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4F1" w:rsidRDefault="006B34F1" w:rsidP="0002055D">
      <w:pPr>
        <w:pStyle w:val="Default"/>
        <w:rPr>
          <w:b/>
          <w:bCs/>
          <w:color w:val="auto"/>
          <w:sz w:val="22"/>
          <w:szCs w:val="18"/>
        </w:rPr>
      </w:pPr>
      <w:r>
        <w:rPr>
          <w:noProof/>
          <w:color w:val="1F497D"/>
          <w:sz w:val="16"/>
          <w:szCs w:val="16"/>
        </w:rPr>
        <w:drawing>
          <wp:inline distT="0" distB="0" distL="0" distR="0" wp14:anchorId="563EA6C4" wp14:editId="3C90834C">
            <wp:extent cx="1828800" cy="4171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7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4F1" w:rsidRDefault="006B34F1" w:rsidP="00DD78A3">
      <w:pPr>
        <w:pStyle w:val="Default"/>
        <w:jc w:val="center"/>
        <w:rPr>
          <w:b/>
          <w:bCs/>
          <w:color w:val="auto"/>
          <w:sz w:val="22"/>
          <w:szCs w:val="18"/>
        </w:rPr>
      </w:pPr>
    </w:p>
    <w:p w:rsidR="006B34F1" w:rsidRDefault="006B34F1" w:rsidP="00DD78A3">
      <w:pPr>
        <w:pStyle w:val="Default"/>
        <w:jc w:val="center"/>
        <w:rPr>
          <w:b/>
          <w:bCs/>
          <w:color w:val="auto"/>
          <w:sz w:val="22"/>
          <w:szCs w:val="18"/>
        </w:rPr>
      </w:pPr>
    </w:p>
    <w:p w:rsidR="0026306E" w:rsidRPr="00CF79CF" w:rsidRDefault="0026306E" w:rsidP="00DD78A3">
      <w:pPr>
        <w:pStyle w:val="Default"/>
        <w:jc w:val="center"/>
        <w:rPr>
          <w:b/>
          <w:bCs/>
          <w:color w:val="auto"/>
          <w:sz w:val="22"/>
          <w:szCs w:val="18"/>
        </w:rPr>
      </w:pPr>
      <w:r w:rsidRPr="00CF79CF">
        <w:rPr>
          <w:b/>
          <w:bCs/>
          <w:color w:val="auto"/>
          <w:sz w:val="22"/>
          <w:szCs w:val="18"/>
        </w:rPr>
        <w:t xml:space="preserve">Согласие </w:t>
      </w:r>
    </w:p>
    <w:p w:rsidR="00295D10" w:rsidRPr="00A23495" w:rsidRDefault="00295D10" w:rsidP="0026306E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:rsidR="0026306E" w:rsidRPr="00A23495" w:rsidRDefault="0026306E" w:rsidP="005F12E9">
      <w:pPr>
        <w:pStyle w:val="Default"/>
        <w:jc w:val="both"/>
        <w:rPr>
          <w:color w:val="auto"/>
          <w:sz w:val="18"/>
          <w:szCs w:val="18"/>
        </w:rPr>
      </w:pPr>
      <w:r w:rsidRPr="00A23495">
        <w:rPr>
          <w:color w:val="auto"/>
          <w:sz w:val="18"/>
          <w:szCs w:val="18"/>
        </w:rPr>
        <w:t>(В соответствии с требования</w:t>
      </w:r>
      <w:r w:rsidR="00A23495">
        <w:rPr>
          <w:color w:val="auto"/>
          <w:sz w:val="18"/>
          <w:szCs w:val="18"/>
        </w:rPr>
        <w:t xml:space="preserve">ми </w:t>
      </w:r>
      <w:r w:rsidRPr="00A23495">
        <w:rPr>
          <w:color w:val="auto"/>
          <w:sz w:val="18"/>
          <w:szCs w:val="18"/>
        </w:rPr>
        <w:t xml:space="preserve">Федерального закона от 27.02.2006 № </w:t>
      </w:r>
      <w:r w:rsidR="00A42506" w:rsidRPr="00A23495">
        <w:rPr>
          <w:color w:val="auto"/>
          <w:sz w:val="18"/>
          <w:szCs w:val="18"/>
        </w:rPr>
        <w:t>152</w:t>
      </w:r>
      <w:r w:rsidR="00A42506">
        <w:rPr>
          <w:color w:val="auto"/>
          <w:sz w:val="18"/>
          <w:szCs w:val="18"/>
        </w:rPr>
        <w:t>-</w:t>
      </w:r>
      <w:r w:rsidRPr="00A23495">
        <w:rPr>
          <w:color w:val="auto"/>
          <w:sz w:val="18"/>
          <w:szCs w:val="18"/>
        </w:rPr>
        <w:t>ФЗ «О персональных данных»</w:t>
      </w:r>
      <w:r w:rsidR="00FA6B14">
        <w:rPr>
          <w:color w:val="auto"/>
          <w:sz w:val="18"/>
          <w:szCs w:val="18"/>
        </w:rPr>
        <w:t>, Федерального закона от 13.03.2006 № 38-ФЗ</w:t>
      </w:r>
      <w:r w:rsidR="00F129C9" w:rsidRPr="00AE0F7E">
        <w:rPr>
          <w:color w:val="auto"/>
          <w:sz w:val="18"/>
          <w:szCs w:val="18"/>
        </w:rPr>
        <w:t xml:space="preserve"> </w:t>
      </w:r>
      <w:r w:rsidR="00F129C9">
        <w:rPr>
          <w:color w:val="auto"/>
          <w:sz w:val="18"/>
          <w:szCs w:val="18"/>
        </w:rPr>
        <w:t xml:space="preserve">«О рекламе» </w:t>
      </w:r>
      <w:r w:rsidR="00295D10">
        <w:rPr>
          <w:color w:val="auto"/>
          <w:sz w:val="18"/>
          <w:szCs w:val="18"/>
        </w:rPr>
        <w:t xml:space="preserve">и </w:t>
      </w:r>
      <w:r w:rsidR="00295D10" w:rsidRPr="00A23495">
        <w:rPr>
          <w:color w:val="auto"/>
          <w:sz w:val="18"/>
          <w:szCs w:val="18"/>
        </w:rPr>
        <w:t>Федерального закона</w:t>
      </w:r>
      <w:r w:rsidR="00295D10">
        <w:rPr>
          <w:color w:val="auto"/>
          <w:sz w:val="18"/>
          <w:szCs w:val="18"/>
        </w:rPr>
        <w:t xml:space="preserve"> от 30.12.2004 </w:t>
      </w:r>
      <w:r w:rsidR="00295D10" w:rsidRPr="00A23495">
        <w:rPr>
          <w:color w:val="auto"/>
          <w:sz w:val="18"/>
          <w:szCs w:val="18"/>
        </w:rPr>
        <w:t>№</w:t>
      </w:r>
      <w:r w:rsidR="009D3153">
        <w:rPr>
          <w:color w:val="auto"/>
          <w:sz w:val="18"/>
          <w:szCs w:val="18"/>
        </w:rPr>
        <w:t xml:space="preserve"> </w:t>
      </w:r>
      <w:r w:rsidR="00295D10" w:rsidRPr="00A23495">
        <w:rPr>
          <w:color w:val="auto"/>
          <w:sz w:val="18"/>
          <w:szCs w:val="18"/>
        </w:rPr>
        <w:t>218-ФЗ «О кредитных историях»</w:t>
      </w:r>
      <w:r w:rsidR="004818F9">
        <w:rPr>
          <w:color w:val="auto"/>
          <w:sz w:val="18"/>
          <w:szCs w:val="18"/>
        </w:rPr>
        <w:t>, а также иным применимым законодательством Российской Федерации</w:t>
      </w:r>
      <w:r w:rsidRPr="00A23495">
        <w:rPr>
          <w:color w:val="auto"/>
          <w:sz w:val="18"/>
          <w:szCs w:val="18"/>
        </w:rPr>
        <w:t>)</w:t>
      </w:r>
    </w:p>
    <w:p w:rsidR="00907322" w:rsidRPr="00A23495" w:rsidRDefault="00907322" w:rsidP="0026306E">
      <w:pPr>
        <w:pStyle w:val="Default"/>
        <w:rPr>
          <w:color w:val="auto"/>
          <w:sz w:val="18"/>
          <w:szCs w:val="18"/>
        </w:rPr>
      </w:pPr>
    </w:p>
    <w:p w:rsidR="00E25D71" w:rsidRPr="00A23495" w:rsidRDefault="00E25D71" w:rsidP="00E25D71">
      <w:pPr>
        <w:pStyle w:val="Default"/>
        <w:rPr>
          <w:color w:val="auto"/>
          <w:sz w:val="18"/>
          <w:szCs w:val="18"/>
        </w:rPr>
      </w:pPr>
      <w:r w:rsidRPr="00A23495">
        <w:rPr>
          <w:iCs/>
          <w:color w:val="auto"/>
          <w:sz w:val="18"/>
          <w:szCs w:val="18"/>
        </w:rPr>
        <w:t>Я</w:t>
      </w:r>
      <w:r w:rsidRPr="00A23495">
        <w:rPr>
          <w:color w:val="auto"/>
          <w:sz w:val="18"/>
          <w:szCs w:val="18"/>
        </w:rPr>
        <w:t>, ___________________________________________________________________________________________</w:t>
      </w:r>
    </w:p>
    <w:p w:rsidR="00E25D71" w:rsidRPr="006457E0" w:rsidRDefault="00E25D71" w:rsidP="00E25D71">
      <w:pPr>
        <w:pStyle w:val="Default"/>
        <w:jc w:val="center"/>
        <w:rPr>
          <w:iCs/>
          <w:color w:val="auto"/>
          <w:sz w:val="16"/>
          <w:szCs w:val="16"/>
        </w:rPr>
      </w:pPr>
      <w:r w:rsidRPr="006457E0">
        <w:rPr>
          <w:iCs/>
          <w:color w:val="auto"/>
          <w:sz w:val="16"/>
          <w:szCs w:val="16"/>
        </w:rPr>
        <w:t>(Фамилия, имя, отчество)</w:t>
      </w:r>
    </w:p>
    <w:p w:rsidR="00E25D71" w:rsidRPr="00CF79CF" w:rsidRDefault="00E25D71" w:rsidP="00E25D71">
      <w:pPr>
        <w:pStyle w:val="Default"/>
        <w:rPr>
          <w:i/>
          <w:color w:val="auto"/>
          <w:sz w:val="18"/>
          <w:szCs w:val="18"/>
        </w:rPr>
      </w:pPr>
      <w:r w:rsidRPr="00A23495">
        <w:rPr>
          <w:iCs/>
          <w:color w:val="auto"/>
          <w:sz w:val="18"/>
          <w:szCs w:val="18"/>
        </w:rPr>
        <w:t>Дата рождения: «____</w:t>
      </w:r>
      <w:proofErr w:type="gramStart"/>
      <w:r w:rsidRPr="00A23495">
        <w:rPr>
          <w:iCs/>
          <w:color w:val="auto"/>
          <w:sz w:val="18"/>
          <w:szCs w:val="18"/>
        </w:rPr>
        <w:t>_»_</w:t>
      </w:r>
      <w:proofErr w:type="gramEnd"/>
      <w:r w:rsidRPr="00A23495">
        <w:rPr>
          <w:iCs/>
          <w:color w:val="auto"/>
          <w:sz w:val="18"/>
          <w:szCs w:val="18"/>
        </w:rPr>
        <w:t>________________  ________ г.</w:t>
      </w:r>
      <w:r>
        <w:rPr>
          <w:iCs/>
          <w:color w:val="auto"/>
          <w:sz w:val="18"/>
          <w:szCs w:val="18"/>
        </w:rPr>
        <w:t xml:space="preserve"> </w:t>
      </w:r>
      <w:r w:rsidRPr="006457E0">
        <w:rPr>
          <w:iCs/>
          <w:color w:val="auto"/>
          <w:sz w:val="18"/>
          <w:szCs w:val="18"/>
        </w:rPr>
        <w:t>Место рождения</w:t>
      </w:r>
      <w:r>
        <w:rPr>
          <w:i/>
          <w:iCs/>
          <w:color w:val="auto"/>
          <w:sz w:val="18"/>
          <w:szCs w:val="18"/>
        </w:rPr>
        <w:t>___________________________________</w:t>
      </w:r>
    </w:p>
    <w:p w:rsidR="00E25D71" w:rsidRPr="00A23495" w:rsidRDefault="00E25D71" w:rsidP="00E25D71">
      <w:pPr>
        <w:pStyle w:val="Default"/>
        <w:spacing w:before="80"/>
        <w:rPr>
          <w:color w:val="auto"/>
          <w:sz w:val="18"/>
          <w:szCs w:val="18"/>
        </w:rPr>
      </w:pPr>
      <w:r w:rsidRPr="00A23495">
        <w:rPr>
          <w:iCs/>
          <w:color w:val="auto"/>
          <w:sz w:val="18"/>
          <w:szCs w:val="18"/>
        </w:rPr>
        <w:t>Паспорт: серия _______ № _____________</w:t>
      </w:r>
      <w:r>
        <w:rPr>
          <w:iCs/>
          <w:color w:val="auto"/>
          <w:sz w:val="18"/>
          <w:szCs w:val="18"/>
        </w:rPr>
        <w:t xml:space="preserve"> выдан________________________________________________________</w:t>
      </w:r>
    </w:p>
    <w:p w:rsidR="00E25D71" w:rsidRDefault="00E25D71" w:rsidP="00E25D71">
      <w:pPr>
        <w:pStyle w:val="Default"/>
        <w:rPr>
          <w:iCs/>
          <w:color w:val="auto"/>
          <w:sz w:val="16"/>
          <w:szCs w:val="16"/>
        </w:rPr>
      </w:pPr>
      <w:r>
        <w:rPr>
          <w:iCs/>
          <w:color w:val="auto"/>
          <w:sz w:val="18"/>
          <w:szCs w:val="18"/>
        </w:rPr>
        <w:t xml:space="preserve">                                                                                                                     </w:t>
      </w:r>
      <w:r w:rsidRPr="006457E0">
        <w:rPr>
          <w:iCs/>
          <w:color w:val="auto"/>
          <w:sz w:val="16"/>
          <w:szCs w:val="16"/>
        </w:rPr>
        <w:t>(кем и когда выдан)</w:t>
      </w:r>
    </w:p>
    <w:p w:rsidR="00E25D71" w:rsidRDefault="00E25D71" w:rsidP="00E25D71">
      <w:pPr>
        <w:pStyle w:val="Default"/>
        <w:rPr>
          <w:iCs/>
          <w:color w:val="auto"/>
          <w:sz w:val="16"/>
          <w:szCs w:val="16"/>
        </w:rPr>
      </w:pPr>
      <w:r>
        <w:rPr>
          <w:iCs/>
          <w:color w:val="auto"/>
          <w:sz w:val="16"/>
          <w:szCs w:val="16"/>
        </w:rPr>
        <w:t>_______________________________________________________________________________________________________________</w:t>
      </w:r>
    </w:p>
    <w:p w:rsidR="00E25D71" w:rsidRDefault="00E25D71" w:rsidP="00E25D71">
      <w:pPr>
        <w:pStyle w:val="Default"/>
        <w:spacing w:before="80"/>
        <w:rPr>
          <w:iCs/>
          <w:color w:val="auto"/>
          <w:sz w:val="18"/>
          <w:szCs w:val="18"/>
        </w:rPr>
      </w:pPr>
      <w:r w:rsidRPr="00A23495">
        <w:rPr>
          <w:iCs/>
          <w:color w:val="auto"/>
          <w:sz w:val="18"/>
          <w:szCs w:val="18"/>
        </w:rPr>
        <w:t>проживающий (</w:t>
      </w:r>
      <w:r>
        <w:rPr>
          <w:iCs/>
          <w:color w:val="auto"/>
          <w:sz w:val="18"/>
          <w:szCs w:val="18"/>
        </w:rPr>
        <w:t>-</w:t>
      </w:r>
      <w:proofErr w:type="spellStart"/>
      <w:r w:rsidRPr="00A23495">
        <w:rPr>
          <w:iCs/>
          <w:color w:val="auto"/>
          <w:sz w:val="18"/>
          <w:szCs w:val="18"/>
        </w:rPr>
        <w:t>ая</w:t>
      </w:r>
      <w:proofErr w:type="spellEnd"/>
      <w:r w:rsidRPr="00A23495">
        <w:rPr>
          <w:iCs/>
          <w:color w:val="auto"/>
          <w:sz w:val="18"/>
          <w:szCs w:val="18"/>
        </w:rPr>
        <w:t xml:space="preserve">) по адресу </w:t>
      </w:r>
      <w:r>
        <w:rPr>
          <w:iCs/>
          <w:color w:val="auto"/>
          <w:sz w:val="18"/>
          <w:szCs w:val="18"/>
        </w:rPr>
        <w:t>_________________________________________________________________________</w:t>
      </w:r>
    </w:p>
    <w:p w:rsidR="00E25D71" w:rsidRPr="00A23495" w:rsidRDefault="00E25D71" w:rsidP="00E25D71">
      <w:pPr>
        <w:pStyle w:val="Default"/>
        <w:spacing w:before="80"/>
        <w:rPr>
          <w:color w:val="auto"/>
          <w:sz w:val="18"/>
          <w:szCs w:val="18"/>
        </w:rPr>
      </w:pPr>
      <w:r>
        <w:rPr>
          <w:iCs/>
          <w:color w:val="auto"/>
          <w:sz w:val="18"/>
          <w:szCs w:val="18"/>
        </w:rPr>
        <w:t>_____________________________________________________________________________________________</w:t>
      </w:r>
    </w:p>
    <w:p w:rsidR="00E25D71" w:rsidRPr="00A23495" w:rsidRDefault="00E25D71" w:rsidP="00E25D71">
      <w:pPr>
        <w:pStyle w:val="Default"/>
        <w:spacing w:before="8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ИНН (при </w:t>
      </w:r>
      <w:proofErr w:type="gramStart"/>
      <w:r>
        <w:rPr>
          <w:color w:val="auto"/>
          <w:sz w:val="18"/>
          <w:szCs w:val="18"/>
        </w:rPr>
        <w:t>наличии)_</w:t>
      </w:r>
      <w:proofErr w:type="gramEnd"/>
      <w:r>
        <w:rPr>
          <w:color w:val="auto"/>
          <w:sz w:val="18"/>
          <w:szCs w:val="18"/>
        </w:rPr>
        <w:t>___________________СНИЛС (при наличии)_________________</w:t>
      </w:r>
    </w:p>
    <w:p w:rsidR="00E25D71" w:rsidRPr="00A74312" w:rsidRDefault="00E25D71" w:rsidP="00E25D71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/</w:t>
      </w:r>
      <w:r w:rsidRPr="00A74312">
        <w:rPr>
          <w:iCs/>
          <w:sz w:val="18"/>
          <w:szCs w:val="18"/>
        </w:rPr>
        <w:t>Я</w:t>
      </w:r>
      <w:r w:rsidRPr="00A74312">
        <w:rPr>
          <w:sz w:val="18"/>
          <w:szCs w:val="18"/>
        </w:rPr>
        <w:t>, ___________________________________________________________________________________________</w:t>
      </w:r>
    </w:p>
    <w:p w:rsidR="00E25D71" w:rsidRPr="00A74312" w:rsidRDefault="00E25D71" w:rsidP="00E25D71">
      <w:pPr>
        <w:pStyle w:val="Default"/>
        <w:jc w:val="both"/>
        <w:rPr>
          <w:iCs/>
          <w:sz w:val="18"/>
          <w:szCs w:val="18"/>
        </w:rPr>
      </w:pPr>
      <w:r w:rsidRPr="00A74312">
        <w:rPr>
          <w:iCs/>
          <w:sz w:val="18"/>
          <w:szCs w:val="18"/>
        </w:rPr>
        <w:t>(Фамилия, имя, отчество)</w:t>
      </w:r>
    </w:p>
    <w:p w:rsidR="00E25D71" w:rsidRPr="00A74312" w:rsidRDefault="00E25D71" w:rsidP="00E25D71">
      <w:pPr>
        <w:pStyle w:val="Default"/>
        <w:jc w:val="both"/>
        <w:rPr>
          <w:i/>
          <w:sz w:val="18"/>
          <w:szCs w:val="18"/>
        </w:rPr>
      </w:pPr>
      <w:r w:rsidRPr="00A74312">
        <w:rPr>
          <w:iCs/>
          <w:sz w:val="18"/>
          <w:szCs w:val="18"/>
        </w:rPr>
        <w:t>Дата рождения: «____</w:t>
      </w:r>
      <w:proofErr w:type="gramStart"/>
      <w:r w:rsidRPr="00A74312">
        <w:rPr>
          <w:iCs/>
          <w:sz w:val="18"/>
          <w:szCs w:val="18"/>
        </w:rPr>
        <w:t>_»_</w:t>
      </w:r>
      <w:proofErr w:type="gramEnd"/>
      <w:r w:rsidRPr="00A74312">
        <w:rPr>
          <w:iCs/>
          <w:sz w:val="18"/>
          <w:szCs w:val="18"/>
        </w:rPr>
        <w:t>________________  ________ г. Место рождения</w:t>
      </w:r>
      <w:r w:rsidRPr="00A74312">
        <w:rPr>
          <w:i/>
          <w:iCs/>
          <w:sz w:val="18"/>
          <w:szCs w:val="18"/>
        </w:rPr>
        <w:t>___________________________________</w:t>
      </w:r>
    </w:p>
    <w:p w:rsidR="00E25D71" w:rsidRPr="00A74312" w:rsidRDefault="00E25D71" w:rsidP="00E25D71">
      <w:pPr>
        <w:pStyle w:val="Default"/>
        <w:jc w:val="both"/>
        <w:rPr>
          <w:sz w:val="18"/>
          <w:szCs w:val="18"/>
        </w:rPr>
      </w:pPr>
      <w:r w:rsidRPr="00A74312">
        <w:rPr>
          <w:iCs/>
          <w:sz w:val="18"/>
          <w:szCs w:val="18"/>
        </w:rPr>
        <w:t>Паспорт: серия _______ № _____________ выдан________________________________________________________</w:t>
      </w:r>
    </w:p>
    <w:p w:rsidR="00E25D71" w:rsidRPr="00A74312" w:rsidRDefault="00E25D71" w:rsidP="00E25D71">
      <w:pPr>
        <w:pStyle w:val="Default"/>
        <w:jc w:val="both"/>
        <w:rPr>
          <w:iCs/>
          <w:sz w:val="18"/>
          <w:szCs w:val="18"/>
        </w:rPr>
      </w:pPr>
      <w:r w:rsidRPr="00A74312">
        <w:rPr>
          <w:iCs/>
          <w:sz w:val="18"/>
          <w:szCs w:val="18"/>
        </w:rPr>
        <w:t xml:space="preserve">                                                                                                                     (кем и когда выдан)</w:t>
      </w:r>
    </w:p>
    <w:p w:rsidR="00E25D71" w:rsidRPr="00A74312" w:rsidRDefault="00E25D71" w:rsidP="00E25D71">
      <w:pPr>
        <w:pStyle w:val="Default"/>
        <w:jc w:val="both"/>
        <w:rPr>
          <w:iCs/>
          <w:sz w:val="18"/>
          <w:szCs w:val="18"/>
        </w:rPr>
      </w:pPr>
      <w:r w:rsidRPr="00A74312">
        <w:rPr>
          <w:iCs/>
          <w:sz w:val="18"/>
          <w:szCs w:val="18"/>
        </w:rPr>
        <w:t>_______________________________________________________________________________________________________________</w:t>
      </w:r>
    </w:p>
    <w:p w:rsidR="00E25D71" w:rsidRPr="00A74312" w:rsidRDefault="00E25D71" w:rsidP="00E25D71">
      <w:pPr>
        <w:pStyle w:val="Default"/>
        <w:jc w:val="both"/>
        <w:rPr>
          <w:iCs/>
          <w:sz w:val="18"/>
          <w:szCs w:val="18"/>
        </w:rPr>
      </w:pPr>
      <w:r w:rsidRPr="00A74312">
        <w:rPr>
          <w:iCs/>
          <w:sz w:val="18"/>
          <w:szCs w:val="18"/>
        </w:rPr>
        <w:t>проживающий (-</w:t>
      </w:r>
      <w:proofErr w:type="spellStart"/>
      <w:r w:rsidRPr="00A74312">
        <w:rPr>
          <w:iCs/>
          <w:sz w:val="18"/>
          <w:szCs w:val="18"/>
        </w:rPr>
        <w:t>ая</w:t>
      </w:r>
      <w:proofErr w:type="spellEnd"/>
      <w:r w:rsidRPr="00A74312">
        <w:rPr>
          <w:iCs/>
          <w:sz w:val="18"/>
          <w:szCs w:val="18"/>
        </w:rPr>
        <w:t>) по адресу _________________________________________________________________________</w:t>
      </w:r>
    </w:p>
    <w:p w:rsidR="00E25D71" w:rsidRPr="00A74312" w:rsidRDefault="00E25D71" w:rsidP="00E25D71">
      <w:pPr>
        <w:pStyle w:val="Default"/>
        <w:jc w:val="both"/>
        <w:rPr>
          <w:sz w:val="18"/>
          <w:szCs w:val="18"/>
        </w:rPr>
      </w:pPr>
      <w:r w:rsidRPr="00A74312">
        <w:rPr>
          <w:iCs/>
          <w:sz w:val="18"/>
          <w:szCs w:val="18"/>
        </w:rPr>
        <w:t>_____________________________________________________________________________________________</w:t>
      </w:r>
    </w:p>
    <w:p w:rsidR="00A74312" w:rsidRPr="00A74312" w:rsidRDefault="00E25D71" w:rsidP="00A74312">
      <w:pPr>
        <w:pStyle w:val="Default"/>
        <w:rPr>
          <w:sz w:val="18"/>
          <w:szCs w:val="18"/>
        </w:rPr>
      </w:pPr>
      <w:r w:rsidRPr="00A74312">
        <w:rPr>
          <w:sz w:val="18"/>
          <w:szCs w:val="18"/>
        </w:rPr>
        <w:t xml:space="preserve">ИНН (при </w:t>
      </w:r>
      <w:proofErr w:type="gramStart"/>
      <w:r w:rsidRPr="00A74312">
        <w:rPr>
          <w:sz w:val="18"/>
          <w:szCs w:val="18"/>
        </w:rPr>
        <w:t>наличии)_</w:t>
      </w:r>
      <w:proofErr w:type="gramEnd"/>
      <w:r w:rsidRPr="00A74312">
        <w:rPr>
          <w:sz w:val="18"/>
          <w:szCs w:val="18"/>
        </w:rPr>
        <w:t>___________________СНИЛС (при наличии)_________________</w:t>
      </w:r>
      <w:r>
        <w:rPr>
          <w:sz w:val="18"/>
          <w:szCs w:val="18"/>
        </w:rPr>
        <w:t>/</w:t>
      </w:r>
      <w:r w:rsidR="00562699">
        <w:rPr>
          <w:sz w:val="18"/>
          <w:szCs w:val="18"/>
        </w:rPr>
        <w:t>,</w:t>
      </w:r>
    </w:p>
    <w:p w:rsidR="00200543" w:rsidRPr="0002055D" w:rsidRDefault="00562699">
      <w:pPr>
        <w:pStyle w:val="Default"/>
        <w:jc w:val="both"/>
        <w:rPr>
          <w:color w:val="1F497D" w:themeColor="text2"/>
          <w:sz w:val="18"/>
          <w:szCs w:val="18"/>
        </w:rPr>
      </w:pPr>
      <w:r>
        <w:rPr>
          <w:sz w:val="18"/>
          <w:szCs w:val="18"/>
        </w:rPr>
        <w:t>д</w:t>
      </w:r>
      <w:r w:rsidR="008F5670" w:rsidRPr="008F5670">
        <w:rPr>
          <w:sz w:val="18"/>
          <w:szCs w:val="18"/>
        </w:rPr>
        <w:t>ействуя свободно, своей волей и в своем интересе</w:t>
      </w:r>
      <w:r w:rsidR="008F5670">
        <w:rPr>
          <w:sz w:val="18"/>
          <w:szCs w:val="18"/>
        </w:rPr>
        <w:t>, н</w:t>
      </w:r>
      <w:r w:rsidR="00C402F8" w:rsidRPr="00A23495">
        <w:rPr>
          <w:sz w:val="18"/>
          <w:szCs w:val="18"/>
        </w:rPr>
        <w:t>астоящим даю</w:t>
      </w:r>
      <w:r w:rsidR="007B7F7C">
        <w:rPr>
          <w:sz w:val="18"/>
          <w:szCs w:val="18"/>
        </w:rPr>
        <w:t xml:space="preserve"> </w:t>
      </w:r>
      <w:r w:rsidR="00C402F8" w:rsidRPr="00A23495">
        <w:rPr>
          <w:sz w:val="18"/>
          <w:szCs w:val="18"/>
        </w:rPr>
        <w:t>свое согласие</w:t>
      </w:r>
      <w:r w:rsidR="00CF79CF">
        <w:rPr>
          <w:sz w:val="18"/>
          <w:szCs w:val="18"/>
        </w:rPr>
        <w:t xml:space="preserve"> </w:t>
      </w:r>
      <w:r w:rsidR="0027417B" w:rsidRPr="0027417B">
        <w:rPr>
          <w:sz w:val="18"/>
          <w:szCs w:val="18"/>
        </w:rPr>
        <w:t xml:space="preserve">АО «КБ </w:t>
      </w:r>
      <w:proofErr w:type="spellStart"/>
      <w:r w:rsidR="0027417B" w:rsidRPr="0027417B">
        <w:rPr>
          <w:sz w:val="18"/>
          <w:szCs w:val="18"/>
        </w:rPr>
        <w:t>ДельтаКредит</w:t>
      </w:r>
      <w:proofErr w:type="spellEnd"/>
      <w:r w:rsidR="0027417B" w:rsidRPr="0027417B">
        <w:rPr>
          <w:sz w:val="18"/>
          <w:szCs w:val="18"/>
        </w:rPr>
        <w:t xml:space="preserve">» (адрес: 125009, г. Москва, ул. Воздвиженка, д. 4/7, стр. 2) (далее – </w:t>
      </w:r>
      <w:proofErr w:type="gramStart"/>
      <w:r w:rsidR="0027417B" w:rsidRPr="0027417B">
        <w:rPr>
          <w:sz w:val="18"/>
          <w:szCs w:val="18"/>
        </w:rPr>
        <w:t xml:space="preserve">Банк)  </w:t>
      </w:r>
      <w:r w:rsidR="0027417B">
        <w:rPr>
          <w:sz w:val="18"/>
          <w:szCs w:val="18"/>
        </w:rPr>
        <w:t>и</w:t>
      </w:r>
      <w:proofErr w:type="gramEnd"/>
      <w:r w:rsidR="000E280E">
        <w:rPr>
          <w:sz w:val="18"/>
          <w:szCs w:val="18"/>
        </w:rPr>
        <w:t xml:space="preserve"> </w:t>
      </w:r>
      <w:ins w:id="0" w:author="Подгорбунская Елена Юрьевна" w:date="2019-03-01T13:52:00Z">
        <w:r w:rsidR="004D07F3">
          <w:rPr>
            <w:sz w:val="18"/>
            <w:szCs w:val="18"/>
          </w:rPr>
          <w:t>«Азиатско-Тихоокеанский банк» ПАО, г. Кемерово, ул. Н.</w:t>
        </w:r>
      </w:ins>
      <w:ins w:id="1" w:author="Подгорбунская Елена Юрьевна" w:date="2019-03-01T13:53:00Z">
        <w:r w:rsidR="004D07F3">
          <w:rPr>
            <w:sz w:val="18"/>
            <w:szCs w:val="18"/>
          </w:rPr>
          <w:t xml:space="preserve"> </w:t>
        </w:r>
      </w:ins>
      <w:ins w:id="2" w:author="Подгорбунская Елена Юрьевна" w:date="2019-03-01T13:52:00Z">
        <w:r w:rsidR="004D07F3">
          <w:rPr>
            <w:sz w:val="18"/>
            <w:szCs w:val="18"/>
          </w:rPr>
          <w:t>Островского</w:t>
        </w:r>
      </w:ins>
      <w:ins w:id="3" w:author="Подгорбунская Елена Юрьевна" w:date="2019-03-01T13:53:00Z">
        <w:r w:rsidR="004D07F3">
          <w:rPr>
            <w:sz w:val="18"/>
            <w:szCs w:val="18"/>
          </w:rPr>
          <w:t>, д. 23</w:t>
        </w:r>
      </w:ins>
      <w:del w:id="4" w:author="Подгорбунская Елена Юрьевна" w:date="2019-03-01T13:53:00Z">
        <w:r w:rsidR="000E280E" w:rsidRPr="004D07F3" w:rsidDel="004D07F3">
          <w:rPr>
            <w:sz w:val="18"/>
            <w:szCs w:val="18"/>
            <w:rPrChange w:id="5" w:author="Подгорбунская Елена Юрьевна" w:date="2019-03-01T13:51:00Z">
              <w:rPr>
                <w:sz w:val="18"/>
                <w:szCs w:val="18"/>
                <w:highlight w:val="yellow"/>
              </w:rPr>
            </w:rPrChange>
          </w:rPr>
          <w:delText>__________________________________________/</w:delText>
        </w:r>
        <w:r w:rsidR="000E280E" w:rsidRPr="004D07F3" w:rsidDel="004D07F3">
          <w:rPr>
            <w:color w:val="1F497D" w:themeColor="text2"/>
            <w:sz w:val="18"/>
            <w:szCs w:val="18"/>
            <w:rPrChange w:id="6" w:author="Подгорбунская Елена Юрьевна" w:date="2019-03-01T13:51:00Z">
              <w:rPr>
                <w:color w:val="1F497D" w:themeColor="text2"/>
                <w:sz w:val="18"/>
                <w:szCs w:val="18"/>
                <w:highlight w:val="yellow"/>
              </w:rPr>
            </w:rPrChange>
          </w:rPr>
          <w:delText>УКАЗАТЬ НАИМЕНОВАНИЕ И АДРЕС ПАРТНЕРА/</w:delText>
        </w:r>
      </w:del>
      <w:r w:rsidR="000E280E">
        <w:rPr>
          <w:sz w:val="18"/>
          <w:szCs w:val="18"/>
        </w:rPr>
        <w:t xml:space="preserve"> (далее - Партнер)</w:t>
      </w:r>
      <w:r w:rsidR="00200543">
        <w:rPr>
          <w:sz w:val="18"/>
          <w:szCs w:val="18"/>
        </w:rPr>
        <w:t>:</w:t>
      </w:r>
    </w:p>
    <w:p w:rsidR="006B34F1" w:rsidRDefault="00200543" w:rsidP="00A23495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D905CF" w:rsidRPr="00D905CF">
        <w:rPr>
          <w:sz w:val="18"/>
          <w:szCs w:val="18"/>
        </w:rPr>
        <w:t xml:space="preserve"> </w:t>
      </w:r>
      <w:r w:rsidR="00C402F8" w:rsidRPr="00A23495">
        <w:rPr>
          <w:sz w:val="18"/>
          <w:szCs w:val="18"/>
        </w:rPr>
        <w:t xml:space="preserve">на обработку </w:t>
      </w:r>
      <w:r w:rsidR="007728BD" w:rsidRPr="00A23495">
        <w:rPr>
          <w:sz w:val="18"/>
          <w:szCs w:val="18"/>
        </w:rPr>
        <w:t xml:space="preserve">моих </w:t>
      </w:r>
      <w:r w:rsidR="00156411">
        <w:rPr>
          <w:sz w:val="18"/>
          <w:szCs w:val="18"/>
        </w:rPr>
        <w:t>п</w:t>
      </w:r>
      <w:r w:rsidR="00156411" w:rsidRPr="00A23495">
        <w:rPr>
          <w:sz w:val="18"/>
          <w:szCs w:val="18"/>
        </w:rPr>
        <w:t xml:space="preserve">ерсональных </w:t>
      </w:r>
      <w:r w:rsidR="007728BD" w:rsidRPr="00A23495">
        <w:rPr>
          <w:sz w:val="18"/>
          <w:szCs w:val="18"/>
        </w:rPr>
        <w:t xml:space="preserve">данных (включая, но не ограничиваясь): </w:t>
      </w:r>
      <w:r w:rsidR="008F5670">
        <w:rPr>
          <w:sz w:val="18"/>
          <w:szCs w:val="18"/>
        </w:rPr>
        <w:t xml:space="preserve">текущее и предыдущее (если изменялись) </w:t>
      </w:r>
      <w:r w:rsidR="00C402F8" w:rsidRPr="00A23495">
        <w:rPr>
          <w:sz w:val="18"/>
          <w:szCs w:val="18"/>
        </w:rPr>
        <w:t xml:space="preserve">ФИО; дата рождения; </w:t>
      </w:r>
      <w:r w:rsidR="008F5670">
        <w:rPr>
          <w:sz w:val="18"/>
          <w:szCs w:val="18"/>
        </w:rPr>
        <w:t>данные, содержащиеся в документ</w:t>
      </w:r>
      <w:r w:rsidR="001E0072">
        <w:rPr>
          <w:sz w:val="18"/>
          <w:szCs w:val="18"/>
        </w:rPr>
        <w:t>е</w:t>
      </w:r>
      <w:r w:rsidR="008F5670">
        <w:rPr>
          <w:sz w:val="18"/>
          <w:szCs w:val="18"/>
        </w:rPr>
        <w:t xml:space="preserve">, удостоверяющего личность </w:t>
      </w:r>
      <w:r w:rsidR="00E93F3B">
        <w:rPr>
          <w:sz w:val="18"/>
          <w:szCs w:val="18"/>
        </w:rPr>
        <w:t>физического лица</w:t>
      </w:r>
      <w:r w:rsidR="00C402F8" w:rsidRPr="00A23495">
        <w:rPr>
          <w:sz w:val="18"/>
          <w:szCs w:val="18"/>
        </w:rPr>
        <w:t>;</w:t>
      </w:r>
      <w:r w:rsidR="001C0822">
        <w:rPr>
          <w:sz w:val="18"/>
          <w:szCs w:val="18"/>
        </w:rPr>
        <w:t xml:space="preserve"> фактический адрес проживания</w:t>
      </w:r>
      <w:r w:rsidR="00F6003A">
        <w:rPr>
          <w:sz w:val="18"/>
          <w:szCs w:val="18"/>
        </w:rPr>
        <w:t xml:space="preserve">; адрес места жительства; адрес места </w:t>
      </w:r>
      <w:r w:rsidR="001C0822">
        <w:rPr>
          <w:sz w:val="18"/>
          <w:szCs w:val="18"/>
        </w:rPr>
        <w:t>пребывания;</w:t>
      </w:r>
      <w:r w:rsidR="00C402F8" w:rsidRPr="00A23495">
        <w:rPr>
          <w:sz w:val="18"/>
          <w:szCs w:val="18"/>
        </w:rPr>
        <w:t xml:space="preserve"> </w:t>
      </w:r>
      <w:r w:rsidR="008F5670">
        <w:rPr>
          <w:sz w:val="18"/>
          <w:szCs w:val="18"/>
        </w:rPr>
        <w:t>ИНН и СНИЛС;</w:t>
      </w:r>
      <w:r w:rsidR="00C402F8" w:rsidRPr="00A23495">
        <w:rPr>
          <w:sz w:val="18"/>
          <w:szCs w:val="18"/>
        </w:rPr>
        <w:t xml:space="preserve"> социальное, имущественное </w:t>
      </w:r>
      <w:r w:rsidR="006954F5" w:rsidRPr="00A23495">
        <w:rPr>
          <w:sz w:val="18"/>
          <w:szCs w:val="18"/>
        </w:rPr>
        <w:t>положение; номер</w:t>
      </w:r>
      <w:r w:rsidR="00112BED">
        <w:rPr>
          <w:sz w:val="18"/>
          <w:szCs w:val="18"/>
        </w:rPr>
        <w:t>(а)</w:t>
      </w:r>
      <w:r w:rsidR="001C0822">
        <w:rPr>
          <w:sz w:val="18"/>
          <w:szCs w:val="18"/>
        </w:rPr>
        <w:t xml:space="preserve"> телефона</w:t>
      </w:r>
      <w:bookmarkStart w:id="7" w:name="_GoBack"/>
      <w:bookmarkEnd w:id="7"/>
      <w:r w:rsidR="00112BED">
        <w:rPr>
          <w:sz w:val="18"/>
          <w:szCs w:val="18"/>
        </w:rPr>
        <w:t>(</w:t>
      </w:r>
      <w:proofErr w:type="spellStart"/>
      <w:r w:rsidR="00112BED">
        <w:rPr>
          <w:sz w:val="18"/>
          <w:szCs w:val="18"/>
        </w:rPr>
        <w:t>ов</w:t>
      </w:r>
      <w:proofErr w:type="spellEnd"/>
      <w:r w:rsidR="00112BED">
        <w:rPr>
          <w:sz w:val="18"/>
          <w:szCs w:val="18"/>
        </w:rPr>
        <w:t>)</w:t>
      </w:r>
      <w:r w:rsidR="00830813">
        <w:rPr>
          <w:sz w:val="18"/>
          <w:szCs w:val="18"/>
        </w:rPr>
        <w:t>;</w:t>
      </w:r>
      <w:r w:rsidR="001C0822">
        <w:rPr>
          <w:sz w:val="18"/>
          <w:szCs w:val="18"/>
        </w:rPr>
        <w:t xml:space="preserve"> адрес</w:t>
      </w:r>
      <w:r w:rsidR="00112BED">
        <w:rPr>
          <w:sz w:val="18"/>
          <w:szCs w:val="18"/>
        </w:rPr>
        <w:t>(а)</w:t>
      </w:r>
      <w:r w:rsidR="001C0822">
        <w:rPr>
          <w:sz w:val="18"/>
          <w:szCs w:val="18"/>
        </w:rPr>
        <w:t xml:space="preserve"> электронной почты</w:t>
      </w:r>
      <w:r w:rsidR="00C402F8" w:rsidRPr="00A23495">
        <w:rPr>
          <w:sz w:val="18"/>
          <w:szCs w:val="18"/>
        </w:rPr>
        <w:t xml:space="preserve">; </w:t>
      </w:r>
      <w:r w:rsidR="00626810" w:rsidRPr="00A23495">
        <w:rPr>
          <w:sz w:val="18"/>
          <w:szCs w:val="18"/>
        </w:rPr>
        <w:t>данные о</w:t>
      </w:r>
      <w:r w:rsidR="006954F5">
        <w:rPr>
          <w:sz w:val="18"/>
          <w:szCs w:val="18"/>
        </w:rPr>
        <w:t>б образовании</w:t>
      </w:r>
      <w:r w:rsidR="00830813">
        <w:rPr>
          <w:sz w:val="18"/>
          <w:szCs w:val="18"/>
        </w:rPr>
        <w:t>; данные</w:t>
      </w:r>
      <w:r w:rsidR="006954F5">
        <w:rPr>
          <w:sz w:val="18"/>
          <w:szCs w:val="18"/>
        </w:rPr>
        <w:t xml:space="preserve"> </w:t>
      </w:r>
      <w:r w:rsidR="00E93F3B">
        <w:rPr>
          <w:sz w:val="18"/>
          <w:szCs w:val="18"/>
        </w:rPr>
        <w:t>о моей трудовой деятельности</w:t>
      </w:r>
      <w:r w:rsidR="004D73BE" w:rsidRPr="00A23495">
        <w:rPr>
          <w:sz w:val="18"/>
          <w:szCs w:val="18"/>
        </w:rPr>
        <w:t>;</w:t>
      </w:r>
      <w:r w:rsidR="001A7DEB">
        <w:rPr>
          <w:sz w:val="18"/>
          <w:szCs w:val="18"/>
        </w:rPr>
        <w:t xml:space="preserve"> сведения о доходах и финансовых обязательствах; образец подписи</w:t>
      </w:r>
      <w:r w:rsidR="003D564E">
        <w:rPr>
          <w:sz w:val="18"/>
          <w:szCs w:val="18"/>
        </w:rPr>
        <w:t xml:space="preserve">; </w:t>
      </w:r>
      <w:r w:rsidR="00E843C9">
        <w:rPr>
          <w:sz w:val="18"/>
          <w:szCs w:val="18"/>
        </w:rPr>
        <w:t xml:space="preserve"> </w:t>
      </w:r>
      <w:r w:rsidR="006C4F24">
        <w:rPr>
          <w:sz w:val="18"/>
          <w:szCs w:val="18"/>
        </w:rPr>
        <w:t xml:space="preserve">мой </w:t>
      </w:r>
      <w:r w:rsidR="00E843C9" w:rsidRPr="00E843C9">
        <w:rPr>
          <w:sz w:val="18"/>
          <w:szCs w:val="18"/>
        </w:rPr>
        <w:t>IP-адрес</w:t>
      </w:r>
      <w:r w:rsidR="00112BED">
        <w:rPr>
          <w:sz w:val="18"/>
          <w:szCs w:val="18"/>
        </w:rPr>
        <w:t>(а)</w:t>
      </w:r>
      <w:r w:rsidR="00A23BD1">
        <w:rPr>
          <w:sz w:val="18"/>
          <w:szCs w:val="18"/>
        </w:rPr>
        <w:t xml:space="preserve">, дата и время подключения к информационным системам </w:t>
      </w:r>
      <w:r w:rsidR="00A23BD1" w:rsidRPr="007C2DB1">
        <w:rPr>
          <w:color w:val="auto"/>
          <w:sz w:val="18"/>
          <w:szCs w:val="18"/>
        </w:rPr>
        <w:t>Банка и Партнер</w:t>
      </w:r>
      <w:r w:rsidR="00FF42F0" w:rsidRPr="007C2DB1">
        <w:rPr>
          <w:color w:val="auto"/>
          <w:sz w:val="18"/>
          <w:szCs w:val="18"/>
        </w:rPr>
        <w:t>а</w:t>
      </w:r>
      <w:r w:rsidR="00A23BD1">
        <w:rPr>
          <w:sz w:val="18"/>
          <w:szCs w:val="18"/>
        </w:rPr>
        <w:t>;</w:t>
      </w:r>
      <w:r w:rsidR="001C1FAD">
        <w:rPr>
          <w:sz w:val="18"/>
          <w:szCs w:val="18"/>
        </w:rPr>
        <w:t xml:space="preserve"> </w:t>
      </w:r>
      <w:r w:rsidR="007728BD" w:rsidRPr="00A23495">
        <w:rPr>
          <w:sz w:val="18"/>
          <w:szCs w:val="18"/>
        </w:rPr>
        <w:t>в том числе</w:t>
      </w:r>
      <w:r w:rsidR="001C1FAD">
        <w:rPr>
          <w:sz w:val="18"/>
          <w:szCs w:val="18"/>
        </w:rPr>
        <w:t>,</w:t>
      </w:r>
      <w:r w:rsidR="007728BD" w:rsidRPr="00A23495">
        <w:rPr>
          <w:sz w:val="18"/>
          <w:szCs w:val="18"/>
        </w:rPr>
        <w:t xml:space="preserve"> мои биометрические персональные данные (</w:t>
      </w:r>
      <w:r w:rsidR="004818F9">
        <w:rPr>
          <w:sz w:val="18"/>
          <w:szCs w:val="18"/>
        </w:rPr>
        <w:t xml:space="preserve">включая </w:t>
      </w:r>
      <w:r w:rsidR="007728BD" w:rsidRPr="00A23495">
        <w:rPr>
          <w:sz w:val="18"/>
          <w:szCs w:val="18"/>
        </w:rPr>
        <w:t>фотографи</w:t>
      </w:r>
      <w:r w:rsidR="004818F9">
        <w:rPr>
          <w:sz w:val="18"/>
          <w:szCs w:val="18"/>
        </w:rPr>
        <w:t>и</w:t>
      </w:r>
      <w:r w:rsidR="001F0497">
        <w:rPr>
          <w:sz w:val="18"/>
          <w:szCs w:val="18"/>
        </w:rPr>
        <w:t>, голос</w:t>
      </w:r>
      <w:r w:rsidR="007728BD" w:rsidRPr="00A23495">
        <w:rPr>
          <w:sz w:val="18"/>
          <w:szCs w:val="18"/>
        </w:rPr>
        <w:t xml:space="preserve">) и </w:t>
      </w:r>
      <w:r w:rsidR="00C402F8" w:rsidRPr="00A23495">
        <w:rPr>
          <w:sz w:val="18"/>
          <w:szCs w:val="18"/>
        </w:rPr>
        <w:t>друг</w:t>
      </w:r>
      <w:r w:rsidR="007728BD" w:rsidRPr="00A23495">
        <w:rPr>
          <w:sz w:val="18"/>
          <w:szCs w:val="18"/>
        </w:rPr>
        <w:t>ой</w:t>
      </w:r>
      <w:r w:rsidR="00C402F8" w:rsidRPr="00A23495">
        <w:rPr>
          <w:sz w:val="18"/>
          <w:szCs w:val="18"/>
        </w:rPr>
        <w:t xml:space="preserve"> информаци</w:t>
      </w:r>
      <w:r w:rsidR="007728BD" w:rsidRPr="00A23495">
        <w:rPr>
          <w:sz w:val="18"/>
          <w:szCs w:val="18"/>
        </w:rPr>
        <w:t>и</w:t>
      </w:r>
      <w:r w:rsidR="00C402F8" w:rsidRPr="00A23495">
        <w:rPr>
          <w:sz w:val="18"/>
          <w:szCs w:val="18"/>
        </w:rPr>
        <w:t xml:space="preserve">, </w:t>
      </w:r>
      <w:r w:rsidR="007728BD" w:rsidRPr="00A23495">
        <w:rPr>
          <w:sz w:val="18"/>
          <w:szCs w:val="18"/>
        </w:rPr>
        <w:t xml:space="preserve">предоставленной </w:t>
      </w:r>
      <w:r w:rsidR="0027417B">
        <w:rPr>
          <w:sz w:val="18"/>
          <w:szCs w:val="18"/>
        </w:rPr>
        <w:t xml:space="preserve">Банку </w:t>
      </w:r>
      <w:r w:rsidR="000E280E">
        <w:rPr>
          <w:sz w:val="18"/>
          <w:szCs w:val="18"/>
        </w:rPr>
        <w:t xml:space="preserve">и </w:t>
      </w:r>
      <w:r w:rsidR="000E280E" w:rsidRPr="000E280E">
        <w:rPr>
          <w:sz w:val="18"/>
          <w:szCs w:val="18"/>
        </w:rPr>
        <w:t>Партнер</w:t>
      </w:r>
      <w:r w:rsidR="000E280E">
        <w:rPr>
          <w:sz w:val="18"/>
          <w:szCs w:val="18"/>
        </w:rPr>
        <w:t>у</w:t>
      </w:r>
    </w:p>
    <w:p w:rsidR="00327953" w:rsidRPr="00A23495" w:rsidRDefault="00DA39A2" w:rsidP="00A23495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,</w:t>
      </w:r>
      <w:r w:rsidR="00A80877">
        <w:rPr>
          <w:sz w:val="18"/>
          <w:szCs w:val="18"/>
        </w:rPr>
        <w:t xml:space="preserve"> а также сведения обо мне, содержащие</w:t>
      </w:r>
      <w:r>
        <w:rPr>
          <w:sz w:val="18"/>
          <w:szCs w:val="18"/>
        </w:rPr>
        <w:t>ся в открытых источниках, в том числе</w:t>
      </w:r>
      <w:r w:rsidR="00A80877">
        <w:rPr>
          <w:sz w:val="18"/>
          <w:szCs w:val="18"/>
        </w:rPr>
        <w:t>,</w:t>
      </w:r>
      <w:r>
        <w:rPr>
          <w:sz w:val="18"/>
          <w:szCs w:val="18"/>
        </w:rPr>
        <w:t xml:space="preserve"> в сети «Интернет»</w:t>
      </w:r>
      <w:r w:rsidR="00E1771D" w:rsidRPr="00A23495">
        <w:rPr>
          <w:sz w:val="18"/>
          <w:szCs w:val="18"/>
        </w:rPr>
        <w:t>.</w:t>
      </w:r>
    </w:p>
    <w:p w:rsidR="00BB0B6D" w:rsidRPr="00BB0B6D" w:rsidRDefault="00250507" w:rsidP="00D653A4">
      <w:pPr>
        <w:pStyle w:val="Default"/>
        <w:jc w:val="both"/>
        <w:rPr>
          <w:sz w:val="18"/>
          <w:szCs w:val="18"/>
        </w:rPr>
      </w:pPr>
      <w:r>
        <w:rPr>
          <w:color w:val="auto"/>
          <w:sz w:val="18"/>
          <w:szCs w:val="18"/>
        </w:rPr>
        <w:t xml:space="preserve">Банк и </w:t>
      </w:r>
      <w:r w:rsidR="001053CF">
        <w:rPr>
          <w:color w:val="auto"/>
          <w:sz w:val="18"/>
          <w:szCs w:val="18"/>
        </w:rPr>
        <w:t>Партнер</w:t>
      </w:r>
      <w:r w:rsidR="001053CF" w:rsidRPr="00A23495">
        <w:rPr>
          <w:color w:val="auto"/>
          <w:sz w:val="18"/>
          <w:szCs w:val="18"/>
        </w:rPr>
        <w:t xml:space="preserve"> </w:t>
      </w:r>
      <w:r w:rsidR="00E1771D" w:rsidRPr="00A23495">
        <w:rPr>
          <w:color w:val="auto"/>
          <w:sz w:val="18"/>
          <w:szCs w:val="18"/>
        </w:rPr>
        <w:t xml:space="preserve">вправе осуществлять обработку персональных данных (с использованием средств автоматизации или без использования таких средств), представленных мной </w:t>
      </w:r>
      <w:r w:rsidR="00D36097">
        <w:rPr>
          <w:color w:val="auto"/>
          <w:sz w:val="18"/>
          <w:szCs w:val="18"/>
        </w:rPr>
        <w:t xml:space="preserve">и полученных </w:t>
      </w:r>
      <w:r w:rsidR="004311BB">
        <w:rPr>
          <w:color w:val="auto"/>
          <w:sz w:val="18"/>
          <w:szCs w:val="18"/>
        </w:rPr>
        <w:t xml:space="preserve">Банком, в том числе </w:t>
      </w:r>
      <w:r w:rsidR="00D36097">
        <w:rPr>
          <w:color w:val="auto"/>
          <w:sz w:val="18"/>
          <w:szCs w:val="18"/>
        </w:rPr>
        <w:t>от третьих лиц, с которыми Банк осуществляет взаимодействие</w:t>
      </w:r>
      <w:r w:rsidR="00D36097" w:rsidRPr="00D36097">
        <w:rPr>
          <w:color w:val="auto"/>
          <w:sz w:val="18"/>
          <w:szCs w:val="18"/>
          <w:vertAlign w:val="superscript"/>
        </w:rPr>
        <w:t>1</w:t>
      </w:r>
      <w:r w:rsidR="00D36097">
        <w:rPr>
          <w:color w:val="auto"/>
          <w:sz w:val="18"/>
          <w:szCs w:val="18"/>
        </w:rPr>
        <w:t xml:space="preserve">, </w:t>
      </w:r>
      <w:r w:rsidR="00E1771D" w:rsidRPr="00A23495">
        <w:rPr>
          <w:color w:val="auto"/>
          <w:sz w:val="18"/>
          <w:szCs w:val="18"/>
        </w:rPr>
        <w:t>любыми способами, предусмотренными действующим законодательством РФ (включая</w:t>
      </w:r>
      <w:r w:rsidR="001F0497">
        <w:rPr>
          <w:color w:val="auto"/>
          <w:sz w:val="18"/>
          <w:szCs w:val="18"/>
        </w:rPr>
        <w:t>:</w:t>
      </w:r>
      <w:r w:rsidR="00E1771D" w:rsidRPr="00A23495">
        <w:rPr>
          <w:color w:val="auto"/>
          <w:sz w:val="18"/>
          <w:szCs w:val="18"/>
        </w:rPr>
        <w:t xml:space="preserve"> сбор, </w:t>
      </w:r>
      <w:r w:rsidR="008A21DB">
        <w:rPr>
          <w:color w:val="auto"/>
          <w:sz w:val="18"/>
          <w:szCs w:val="18"/>
        </w:rPr>
        <w:t xml:space="preserve">запись, </w:t>
      </w:r>
      <w:r w:rsidR="00E1771D" w:rsidRPr="00A23495">
        <w:rPr>
          <w:color w:val="auto"/>
          <w:sz w:val="18"/>
          <w:szCs w:val="18"/>
        </w:rPr>
        <w:t>систематизацию,</w:t>
      </w:r>
      <w:r w:rsidR="0027417B">
        <w:rPr>
          <w:color w:val="auto"/>
          <w:sz w:val="18"/>
          <w:szCs w:val="18"/>
        </w:rPr>
        <w:t xml:space="preserve">  </w:t>
      </w:r>
      <w:r w:rsidR="00E1771D" w:rsidRPr="00A23495">
        <w:rPr>
          <w:color w:val="auto"/>
          <w:sz w:val="18"/>
          <w:szCs w:val="18"/>
        </w:rPr>
        <w:t xml:space="preserve"> накопление, хранение, уточнение (обновление, изменение), </w:t>
      </w:r>
      <w:r w:rsidR="008A21DB">
        <w:rPr>
          <w:color w:val="auto"/>
          <w:sz w:val="18"/>
          <w:szCs w:val="18"/>
        </w:rPr>
        <w:t xml:space="preserve">извлечение, </w:t>
      </w:r>
      <w:r w:rsidR="00E1771D" w:rsidRPr="00A23495">
        <w:rPr>
          <w:color w:val="auto"/>
          <w:sz w:val="18"/>
          <w:szCs w:val="18"/>
        </w:rPr>
        <w:t>использование, передачу (</w:t>
      </w:r>
      <w:r w:rsidR="00AC502D">
        <w:rPr>
          <w:color w:val="auto"/>
          <w:sz w:val="18"/>
          <w:szCs w:val="18"/>
        </w:rPr>
        <w:t xml:space="preserve">распространение, </w:t>
      </w:r>
      <w:r w:rsidR="00E1771D" w:rsidRPr="00A23495">
        <w:rPr>
          <w:color w:val="auto"/>
          <w:sz w:val="18"/>
          <w:szCs w:val="18"/>
        </w:rPr>
        <w:t>предоставление, доступ)</w:t>
      </w:r>
      <w:r w:rsidR="001F0497">
        <w:rPr>
          <w:color w:val="auto"/>
          <w:sz w:val="18"/>
          <w:szCs w:val="18"/>
        </w:rPr>
        <w:t xml:space="preserve"> </w:t>
      </w:r>
      <w:r w:rsidR="00A94B14" w:rsidRPr="00A94B14">
        <w:rPr>
          <w:color w:val="auto"/>
          <w:sz w:val="18"/>
          <w:szCs w:val="18"/>
        </w:rPr>
        <w:t>Банк</w:t>
      </w:r>
      <w:r w:rsidR="00A94B14">
        <w:rPr>
          <w:color w:val="auto"/>
          <w:sz w:val="18"/>
          <w:szCs w:val="18"/>
        </w:rPr>
        <w:t>у</w:t>
      </w:r>
      <w:r w:rsidR="00A94B14" w:rsidRPr="00A94B14">
        <w:rPr>
          <w:color w:val="auto"/>
          <w:sz w:val="18"/>
          <w:szCs w:val="18"/>
        </w:rPr>
        <w:t xml:space="preserve"> и Партнер</w:t>
      </w:r>
      <w:r w:rsidR="00A94B14">
        <w:rPr>
          <w:color w:val="auto"/>
          <w:sz w:val="18"/>
          <w:szCs w:val="18"/>
        </w:rPr>
        <w:t>у</w:t>
      </w:r>
      <w:r w:rsidR="00D73460">
        <w:rPr>
          <w:color w:val="auto"/>
          <w:sz w:val="18"/>
          <w:szCs w:val="18"/>
        </w:rPr>
        <w:t>,</w:t>
      </w:r>
      <w:r w:rsidR="005A2E1B">
        <w:rPr>
          <w:color w:val="auto"/>
          <w:sz w:val="18"/>
          <w:szCs w:val="18"/>
        </w:rPr>
        <w:t xml:space="preserve"> </w:t>
      </w:r>
      <w:r w:rsidR="00AC502D" w:rsidRPr="00AC502D">
        <w:rPr>
          <w:color w:val="auto"/>
          <w:sz w:val="18"/>
          <w:szCs w:val="18"/>
        </w:rPr>
        <w:t>а также</w:t>
      </w:r>
      <w:r w:rsidR="00651A8E">
        <w:rPr>
          <w:color w:val="auto"/>
          <w:sz w:val="18"/>
          <w:szCs w:val="18"/>
        </w:rPr>
        <w:t xml:space="preserve"> </w:t>
      </w:r>
      <w:r w:rsidR="00AC502D" w:rsidRPr="00AC502D">
        <w:rPr>
          <w:color w:val="auto"/>
          <w:sz w:val="18"/>
          <w:szCs w:val="18"/>
        </w:rPr>
        <w:t>третьим лицам, с которыми Б</w:t>
      </w:r>
      <w:r w:rsidR="00AC502D">
        <w:rPr>
          <w:color w:val="auto"/>
          <w:sz w:val="18"/>
          <w:szCs w:val="18"/>
        </w:rPr>
        <w:t>анк осуществляет взаимодействие</w:t>
      </w:r>
      <w:r w:rsidR="00AC502D">
        <w:rPr>
          <w:rStyle w:val="af2"/>
          <w:color w:val="auto"/>
          <w:sz w:val="18"/>
          <w:szCs w:val="18"/>
        </w:rPr>
        <w:footnoteReference w:id="2"/>
      </w:r>
      <w:r w:rsidR="00E1771D" w:rsidRPr="00A23495">
        <w:rPr>
          <w:color w:val="auto"/>
          <w:sz w:val="18"/>
          <w:szCs w:val="18"/>
        </w:rPr>
        <w:t>, трансграничную передачу</w:t>
      </w:r>
      <w:r w:rsidR="006B34F1" w:rsidRPr="00250507" w:rsidDel="006B34F1">
        <w:rPr>
          <w:color w:val="1F497D" w:themeColor="text2"/>
          <w:sz w:val="18"/>
          <w:szCs w:val="18"/>
        </w:rPr>
        <w:t xml:space="preserve"> </w:t>
      </w:r>
      <w:r w:rsidR="00651A8E" w:rsidRPr="00D653A4">
        <w:rPr>
          <w:color w:val="auto"/>
          <w:sz w:val="18"/>
          <w:szCs w:val="18"/>
        </w:rPr>
        <w:t xml:space="preserve">Банком </w:t>
      </w:r>
      <w:r w:rsidR="00651A8E">
        <w:rPr>
          <w:rFonts w:asciiTheme="minorHAnsi" w:hAnsiTheme="minorHAnsi" w:cstheme="minorBidi"/>
          <w:color w:val="auto"/>
          <w:sz w:val="18"/>
          <w:szCs w:val="18"/>
        </w:rPr>
        <w:t xml:space="preserve">и </w:t>
      </w:r>
      <w:r w:rsidR="00651A8E" w:rsidRPr="00651A8E">
        <w:rPr>
          <w:color w:val="auto"/>
          <w:sz w:val="18"/>
          <w:szCs w:val="18"/>
        </w:rPr>
        <w:t>Партнер</w:t>
      </w:r>
      <w:r w:rsidR="00651A8E">
        <w:rPr>
          <w:color w:val="auto"/>
          <w:sz w:val="18"/>
          <w:szCs w:val="18"/>
        </w:rPr>
        <w:t>ом</w:t>
      </w:r>
      <w:r w:rsidR="002759A4" w:rsidRPr="00A23495">
        <w:rPr>
          <w:color w:val="auto"/>
          <w:sz w:val="18"/>
          <w:szCs w:val="18"/>
        </w:rPr>
        <w:t>;</w:t>
      </w:r>
      <w:r w:rsidR="008F50C9">
        <w:rPr>
          <w:color w:val="auto"/>
          <w:sz w:val="18"/>
          <w:szCs w:val="18"/>
        </w:rPr>
        <w:t xml:space="preserve"> </w:t>
      </w:r>
      <w:r w:rsidR="00E1771D" w:rsidRPr="00A23495">
        <w:rPr>
          <w:color w:val="auto"/>
          <w:sz w:val="18"/>
          <w:szCs w:val="18"/>
        </w:rPr>
        <w:t>проверки</w:t>
      </w:r>
      <w:r w:rsidR="00F929CB">
        <w:rPr>
          <w:color w:val="auto"/>
          <w:sz w:val="18"/>
          <w:szCs w:val="18"/>
        </w:rPr>
        <w:t xml:space="preserve"> и актуализации</w:t>
      </w:r>
      <w:r w:rsidR="00FB00D1" w:rsidRPr="0002055D">
        <w:rPr>
          <w:color w:val="auto"/>
          <w:sz w:val="18"/>
          <w:szCs w:val="18"/>
        </w:rPr>
        <w:t xml:space="preserve"> </w:t>
      </w:r>
      <w:r w:rsidR="00FB00D1">
        <w:rPr>
          <w:color w:val="auto"/>
          <w:sz w:val="18"/>
          <w:szCs w:val="18"/>
        </w:rPr>
        <w:t xml:space="preserve">сведений обо мне, в том числе, </w:t>
      </w:r>
      <w:r w:rsidR="00FB00D1" w:rsidRPr="00FB00D1">
        <w:rPr>
          <w:color w:val="auto"/>
          <w:sz w:val="18"/>
          <w:szCs w:val="18"/>
        </w:rPr>
        <w:t>с использованием внешних информационных источников, в том числе, для соблюдения требований законодательства о  противодействии легализации (отмыванию) доходов, полученных преступным путем, и финансированию терроризма и осуществления анализа рисков</w:t>
      </w:r>
      <w:r w:rsidR="00FA6B14">
        <w:rPr>
          <w:color w:val="auto"/>
          <w:sz w:val="18"/>
          <w:szCs w:val="18"/>
        </w:rPr>
        <w:t>;</w:t>
      </w:r>
      <w:r w:rsidR="008F50C9">
        <w:rPr>
          <w:color w:val="auto"/>
          <w:sz w:val="18"/>
          <w:szCs w:val="18"/>
        </w:rPr>
        <w:t xml:space="preserve"> </w:t>
      </w:r>
      <w:r w:rsidR="00E1771D" w:rsidRPr="00A23495">
        <w:rPr>
          <w:color w:val="auto"/>
          <w:sz w:val="18"/>
          <w:szCs w:val="18"/>
        </w:rPr>
        <w:t xml:space="preserve">проведения </w:t>
      </w:r>
      <w:r w:rsidR="00651A8E">
        <w:rPr>
          <w:color w:val="auto"/>
          <w:sz w:val="18"/>
          <w:szCs w:val="18"/>
        </w:rPr>
        <w:t xml:space="preserve">Банком </w:t>
      </w:r>
      <w:r w:rsidR="004060BA">
        <w:rPr>
          <w:color w:val="auto"/>
          <w:sz w:val="18"/>
          <w:szCs w:val="18"/>
        </w:rPr>
        <w:t>и</w:t>
      </w:r>
      <w:r w:rsidR="004060BA" w:rsidRPr="004060BA">
        <w:rPr>
          <w:color w:val="auto"/>
          <w:sz w:val="18"/>
          <w:szCs w:val="18"/>
        </w:rPr>
        <w:t xml:space="preserve"> Партнер</w:t>
      </w:r>
      <w:r w:rsidR="004060BA">
        <w:rPr>
          <w:color w:val="auto"/>
          <w:sz w:val="18"/>
          <w:szCs w:val="18"/>
        </w:rPr>
        <w:t>ом</w:t>
      </w:r>
      <w:r w:rsidR="00D73460">
        <w:rPr>
          <w:color w:val="auto"/>
          <w:sz w:val="18"/>
          <w:szCs w:val="18"/>
        </w:rPr>
        <w:t xml:space="preserve"> </w:t>
      </w:r>
      <w:r w:rsidR="00E1771D" w:rsidRPr="00A23495">
        <w:rPr>
          <w:color w:val="auto"/>
          <w:sz w:val="18"/>
          <w:szCs w:val="18"/>
        </w:rPr>
        <w:t>маркетинговых, исследовательских, консультационных, аудиторских и иных мероприятий;</w:t>
      </w:r>
      <w:r w:rsidR="00EA45B8">
        <w:rPr>
          <w:color w:val="auto"/>
          <w:sz w:val="18"/>
          <w:szCs w:val="18"/>
        </w:rPr>
        <w:t xml:space="preserve"> </w:t>
      </w:r>
      <w:r w:rsidR="004818F9">
        <w:rPr>
          <w:color w:val="auto"/>
          <w:sz w:val="18"/>
          <w:szCs w:val="18"/>
        </w:rPr>
        <w:t xml:space="preserve">продвижения товаров, работ, услуг </w:t>
      </w:r>
      <w:r w:rsidR="00651A8E">
        <w:rPr>
          <w:color w:val="auto"/>
          <w:sz w:val="18"/>
          <w:szCs w:val="18"/>
        </w:rPr>
        <w:t>Банка,</w:t>
      </w:r>
      <w:r w:rsidR="004060BA" w:rsidRPr="004060BA">
        <w:rPr>
          <w:color w:val="auto"/>
          <w:sz w:val="18"/>
          <w:szCs w:val="18"/>
        </w:rPr>
        <w:t xml:space="preserve"> Партнер</w:t>
      </w:r>
      <w:r w:rsidR="004060BA">
        <w:rPr>
          <w:color w:val="auto"/>
          <w:sz w:val="18"/>
          <w:szCs w:val="18"/>
        </w:rPr>
        <w:t>а</w:t>
      </w:r>
      <w:r w:rsidR="004818F9">
        <w:rPr>
          <w:color w:val="auto"/>
          <w:sz w:val="18"/>
          <w:szCs w:val="18"/>
        </w:rPr>
        <w:t xml:space="preserve"> </w:t>
      </w:r>
      <w:r w:rsidR="00BE455E">
        <w:rPr>
          <w:color w:val="auto"/>
          <w:sz w:val="18"/>
          <w:szCs w:val="18"/>
        </w:rPr>
        <w:t xml:space="preserve">и иных лиц </w:t>
      </w:r>
      <w:r w:rsidR="004818F9">
        <w:rPr>
          <w:color w:val="auto"/>
          <w:sz w:val="18"/>
          <w:szCs w:val="18"/>
        </w:rPr>
        <w:t>на российском рынке</w:t>
      </w:r>
      <w:r w:rsidR="00381095">
        <w:rPr>
          <w:color w:val="auto"/>
          <w:sz w:val="18"/>
          <w:szCs w:val="18"/>
        </w:rPr>
        <w:t xml:space="preserve">, </w:t>
      </w:r>
      <w:r w:rsidR="00381095" w:rsidRPr="00535E11">
        <w:rPr>
          <w:sz w:val="18"/>
          <w:szCs w:val="18"/>
        </w:rPr>
        <w:t>в том числе направление мне</w:t>
      </w:r>
      <w:r w:rsidR="007B7F7C">
        <w:rPr>
          <w:sz w:val="18"/>
          <w:szCs w:val="18"/>
        </w:rPr>
        <w:t xml:space="preserve"> </w:t>
      </w:r>
      <w:r w:rsidR="00381095" w:rsidRPr="00535E11">
        <w:rPr>
          <w:sz w:val="18"/>
          <w:szCs w:val="18"/>
        </w:rPr>
        <w:t xml:space="preserve"> рекламных и/или информационных материалов</w:t>
      </w:r>
      <w:r w:rsidR="00381095">
        <w:rPr>
          <w:sz w:val="18"/>
          <w:szCs w:val="18"/>
        </w:rPr>
        <w:t>,</w:t>
      </w:r>
      <w:r w:rsidR="001B2688" w:rsidRPr="00A23495">
        <w:rPr>
          <w:color w:val="auto"/>
          <w:sz w:val="18"/>
          <w:szCs w:val="18"/>
        </w:rPr>
        <w:t xml:space="preserve"> </w:t>
      </w:r>
      <w:r w:rsidR="004818F9">
        <w:rPr>
          <w:color w:val="auto"/>
          <w:sz w:val="18"/>
          <w:szCs w:val="18"/>
        </w:rPr>
        <w:t>с помощью средств связи</w:t>
      </w:r>
      <w:r w:rsidR="00E1771D" w:rsidRPr="00A23495">
        <w:rPr>
          <w:color w:val="auto"/>
          <w:sz w:val="18"/>
          <w:szCs w:val="18"/>
        </w:rPr>
        <w:t>, в том числе</w:t>
      </w:r>
      <w:r w:rsidR="00F01B8D">
        <w:rPr>
          <w:color w:val="auto"/>
          <w:sz w:val="18"/>
          <w:szCs w:val="18"/>
        </w:rPr>
        <w:t>,</w:t>
      </w:r>
      <w:r w:rsidR="00E1771D" w:rsidRPr="00A23495">
        <w:rPr>
          <w:color w:val="auto"/>
          <w:sz w:val="18"/>
          <w:szCs w:val="18"/>
        </w:rPr>
        <w:t xml:space="preserve"> </w:t>
      </w:r>
      <w:r w:rsidR="00F01B8D">
        <w:rPr>
          <w:color w:val="auto"/>
          <w:sz w:val="18"/>
          <w:szCs w:val="18"/>
        </w:rPr>
        <w:t xml:space="preserve">по сетям электросвязи, </w:t>
      </w:r>
      <w:r w:rsidR="00E1771D" w:rsidRPr="00A23495">
        <w:rPr>
          <w:color w:val="auto"/>
          <w:sz w:val="18"/>
          <w:szCs w:val="18"/>
        </w:rPr>
        <w:t>посредством использования телефонной, факсимильной и подвижной радиотелефонной связи (включая СМС - сообщения), а также по сети Интернет;</w:t>
      </w:r>
      <w:r w:rsidR="008F50C9">
        <w:rPr>
          <w:color w:val="auto"/>
          <w:sz w:val="18"/>
          <w:szCs w:val="18"/>
        </w:rPr>
        <w:t xml:space="preserve"> </w:t>
      </w:r>
      <w:r w:rsidR="00E1771D" w:rsidRPr="00A23495">
        <w:rPr>
          <w:color w:val="auto"/>
          <w:sz w:val="18"/>
          <w:szCs w:val="18"/>
        </w:rPr>
        <w:t xml:space="preserve">внесения </w:t>
      </w:r>
      <w:r w:rsidR="00676FED">
        <w:rPr>
          <w:color w:val="auto"/>
          <w:sz w:val="18"/>
          <w:szCs w:val="18"/>
        </w:rPr>
        <w:t>сведений обо мне</w:t>
      </w:r>
      <w:r w:rsidR="00E1771D" w:rsidRPr="00A23495">
        <w:rPr>
          <w:color w:val="auto"/>
          <w:sz w:val="18"/>
          <w:szCs w:val="18"/>
        </w:rPr>
        <w:t xml:space="preserve"> в баз</w:t>
      </w:r>
      <w:r w:rsidR="00A23495" w:rsidRPr="00A23495">
        <w:rPr>
          <w:color w:val="auto"/>
          <w:sz w:val="18"/>
          <w:szCs w:val="18"/>
        </w:rPr>
        <w:t>ы</w:t>
      </w:r>
      <w:r w:rsidR="00E1771D" w:rsidRPr="00A23495">
        <w:rPr>
          <w:color w:val="auto"/>
          <w:sz w:val="18"/>
          <w:szCs w:val="18"/>
        </w:rPr>
        <w:t xml:space="preserve"> данных </w:t>
      </w:r>
      <w:r w:rsidR="00CE5665">
        <w:rPr>
          <w:color w:val="auto"/>
          <w:sz w:val="18"/>
          <w:szCs w:val="18"/>
        </w:rPr>
        <w:t xml:space="preserve">Банка </w:t>
      </w:r>
      <w:r w:rsidR="004060BA">
        <w:rPr>
          <w:color w:val="auto"/>
          <w:sz w:val="18"/>
          <w:szCs w:val="18"/>
        </w:rPr>
        <w:t>и</w:t>
      </w:r>
      <w:r w:rsidR="004060BA" w:rsidRPr="004060BA">
        <w:rPr>
          <w:color w:val="auto"/>
          <w:sz w:val="18"/>
          <w:szCs w:val="18"/>
        </w:rPr>
        <w:t xml:space="preserve"> Партнер</w:t>
      </w:r>
      <w:r w:rsidR="004060BA">
        <w:rPr>
          <w:color w:val="auto"/>
          <w:sz w:val="18"/>
          <w:szCs w:val="18"/>
        </w:rPr>
        <w:t>а</w:t>
      </w:r>
      <w:r w:rsidR="004060BA" w:rsidRPr="004060BA">
        <w:rPr>
          <w:color w:val="auto"/>
          <w:sz w:val="18"/>
          <w:szCs w:val="18"/>
        </w:rPr>
        <w:t xml:space="preserve"> </w:t>
      </w:r>
      <w:r w:rsidR="00A23495" w:rsidRPr="00A23495">
        <w:rPr>
          <w:color w:val="auto"/>
          <w:sz w:val="18"/>
          <w:szCs w:val="18"/>
        </w:rPr>
        <w:t xml:space="preserve"> </w:t>
      </w:r>
      <w:r w:rsidR="00E1771D" w:rsidRPr="00A23495">
        <w:rPr>
          <w:color w:val="auto"/>
          <w:sz w:val="18"/>
          <w:szCs w:val="18"/>
        </w:rPr>
        <w:t>в качестве потенциального потребителя услуг</w:t>
      </w:r>
      <w:r w:rsidR="00BF183D">
        <w:rPr>
          <w:color w:val="auto"/>
          <w:sz w:val="18"/>
          <w:szCs w:val="18"/>
        </w:rPr>
        <w:t xml:space="preserve"> </w:t>
      </w:r>
      <w:r w:rsidR="00CE5665">
        <w:rPr>
          <w:color w:val="auto"/>
          <w:sz w:val="18"/>
          <w:szCs w:val="18"/>
        </w:rPr>
        <w:t xml:space="preserve">Банка </w:t>
      </w:r>
      <w:r w:rsidR="004060BA" w:rsidRPr="004060BA">
        <w:rPr>
          <w:color w:val="auto"/>
          <w:sz w:val="18"/>
          <w:szCs w:val="18"/>
        </w:rPr>
        <w:t>и Партнера</w:t>
      </w:r>
      <w:r w:rsidR="00E1771D" w:rsidRPr="00A23495">
        <w:rPr>
          <w:color w:val="auto"/>
          <w:sz w:val="18"/>
          <w:szCs w:val="18"/>
        </w:rPr>
        <w:t>;</w:t>
      </w:r>
      <w:r w:rsidR="008F50C9">
        <w:rPr>
          <w:color w:val="auto"/>
          <w:sz w:val="18"/>
          <w:szCs w:val="18"/>
        </w:rPr>
        <w:t xml:space="preserve"> </w:t>
      </w:r>
      <w:r w:rsidR="00E1771D" w:rsidRPr="00A23495">
        <w:rPr>
          <w:color w:val="auto"/>
          <w:sz w:val="18"/>
          <w:szCs w:val="18"/>
        </w:rPr>
        <w:t xml:space="preserve">сокращения времени, необходимого для оказания мне услуг </w:t>
      </w:r>
      <w:r w:rsidR="00CE5665">
        <w:rPr>
          <w:color w:val="auto"/>
          <w:sz w:val="18"/>
          <w:szCs w:val="18"/>
        </w:rPr>
        <w:t xml:space="preserve">Банком </w:t>
      </w:r>
      <w:r w:rsidR="004060BA" w:rsidRPr="004060BA">
        <w:rPr>
          <w:color w:val="auto"/>
          <w:sz w:val="18"/>
          <w:szCs w:val="18"/>
        </w:rPr>
        <w:t>и Партнер</w:t>
      </w:r>
      <w:r w:rsidR="004060BA">
        <w:rPr>
          <w:color w:val="auto"/>
          <w:sz w:val="18"/>
          <w:szCs w:val="18"/>
        </w:rPr>
        <w:t>ом</w:t>
      </w:r>
      <w:r w:rsidR="004060BA" w:rsidRPr="004060BA">
        <w:rPr>
          <w:color w:val="auto"/>
          <w:sz w:val="18"/>
          <w:szCs w:val="18"/>
        </w:rPr>
        <w:t xml:space="preserve">  </w:t>
      </w:r>
      <w:r w:rsidR="00E1771D" w:rsidRPr="00A23495">
        <w:rPr>
          <w:color w:val="auto"/>
          <w:sz w:val="18"/>
          <w:szCs w:val="18"/>
        </w:rPr>
        <w:t xml:space="preserve"> (в случае моего обращения к ним за оказанием соответствующих услуг);</w:t>
      </w:r>
      <w:r w:rsidR="00EA45B8">
        <w:rPr>
          <w:color w:val="auto"/>
          <w:sz w:val="18"/>
          <w:szCs w:val="18"/>
        </w:rPr>
        <w:t xml:space="preserve"> </w:t>
      </w:r>
      <w:r w:rsidR="00E1771D" w:rsidRPr="00A23495">
        <w:rPr>
          <w:color w:val="auto"/>
          <w:sz w:val="18"/>
          <w:szCs w:val="18"/>
        </w:rPr>
        <w:t xml:space="preserve">формирования и направления мне </w:t>
      </w:r>
      <w:r w:rsidR="00CE5665">
        <w:rPr>
          <w:color w:val="auto"/>
          <w:sz w:val="18"/>
          <w:szCs w:val="18"/>
        </w:rPr>
        <w:t xml:space="preserve">Банком </w:t>
      </w:r>
      <w:r w:rsidR="004060BA" w:rsidRPr="004060BA">
        <w:rPr>
          <w:color w:val="auto"/>
          <w:sz w:val="18"/>
          <w:szCs w:val="18"/>
        </w:rPr>
        <w:t>и Партнер</w:t>
      </w:r>
      <w:r w:rsidR="004060BA">
        <w:rPr>
          <w:color w:val="auto"/>
          <w:sz w:val="18"/>
          <w:szCs w:val="18"/>
        </w:rPr>
        <w:t>ом</w:t>
      </w:r>
      <w:r w:rsidR="00A23495" w:rsidRPr="00A23495">
        <w:rPr>
          <w:color w:val="auto"/>
          <w:sz w:val="18"/>
          <w:szCs w:val="18"/>
        </w:rPr>
        <w:t xml:space="preserve"> </w:t>
      </w:r>
      <w:r w:rsidR="00E1771D" w:rsidRPr="00A23495">
        <w:rPr>
          <w:color w:val="auto"/>
          <w:sz w:val="18"/>
          <w:szCs w:val="18"/>
        </w:rPr>
        <w:t>предложений об оказании мне услуг на определенных условиях</w:t>
      </w:r>
      <w:r w:rsidR="00BB0B6D" w:rsidRPr="00D653A4">
        <w:rPr>
          <w:color w:val="auto"/>
          <w:sz w:val="18"/>
          <w:szCs w:val="18"/>
        </w:rPr>
        <w:t xml:space="preserve">; </w:t>
      </w:r>
      <w:r w:rsidR="00BB0B6D">
        <w:rPr>
          <w:color w:val="auto"/>
          <w:sz w:val="18"/>
          <w:szCs w:val="18"/>
        </w:rPr>
        <w:t>анализа моей платежеспособност</w:t>
      </w:r>
      <w:r w:rsidR="00C85DD3">
        <w:rPr>
          <w:color w:val="auto"/>
          <w:sz w:val="18"/>
          <w:szCs w:val="18"/>
        </w:rPr>
        <w:t>и</w:t>
      </w:r>
      <w:r w:rsidR="00BB0B6D">
        <w:rPr>
          <w:color w:val="auto"/>
          <w:sz w:val="18"/>
          <w:szCs w:val="18"/>
        </w:rPr>
        <w:t xml:space="preserve"> </w:t>
      </w:r>
      <w:r w:rsidR="00C85DD3">
        <w:rPr>
          <w:color w:val="auto"/>
          <w:sz w:val="18"/>
          <w:szCs w:val="18"/>
        </w:rPr>
        <w:t>при</w:t>
      </w:r>
      <w:r w:rsidR="00BB0B6D">
        <w:rPr>
          <w:color w:val="auto"/>
          <w:sz w:val="18"/>
          <w:szCs w:val="18"/>
        </w:rPr>
        <w:t xml:space="preserve"> приняти</w:t>
      </w:r>
      <w:r w:rsidR="00897E7A">
        <w:rPr>
          <w:color w:val="auto"/>
          <w:sz w:val="18"/>
          <w:szCs w:val="18"/>
        </w:rPr>
        <w:t>и</w:t>
      </w:r>
      <w:r w:rsidR="00BB0B6D">
        <w:rPr>
          <w:color w:val="auto"/>
          <w:sz w:val="18"/>
          <w:szCs w:val="18"/>
        </w:rPr>
        <w:t xml:space="preserve"> решения о </w:t>
      </w:r>
      <w:r w:rsidR="00C85DD3">
        <w:rPr>
          <w:color w:val="auto"/>
          <w:sz w:val="18"/>
          <w:szCs w:val="18"/>
        </w:rPr>
        <w:t>предоставлении</w:t>
      </w:r>
      <w:r w:rsidR="00BB0B6D">
        <w:rPr>
          <w:color w:val="auto"/>
          <w:sz w:val="18"/>
          <w:szCs w:val="18"/>
        </w:rPr>
        <w:t xml:space="preserve"> кредита; </w:t>
      </w:r>
      <w:r w:rsidR="00DF395E">
        <w:rPr>
          <w:color w:val="auto"/>
          <w:sz w:val="18"/>
          <w:szCs w:val="18"/>
        </w:rPr>
        <w:t xml:space="preserve">передачи данных </w:t>
      </w:r>
      <w:r w:rsidR="00DF395E" w:rsidRPr="00DF395E">
        <w:rPr>
          <w:color w:val="auto"/>
          <w:sz w:val="18"/>
          <w:szCs w:val="18"/>
        </w:rPr>
        <w:t>страховой компании, осуществляющей страхование рисков по кредитному договору</w:t>
      </w:r>
      <w:r w:rsidR="00DF395E">
        <w:rPr>
          <w:color w:val="auto"/>
          <w:sz w:val="18"/>
          <w:szCs w:val="18"/>
        </w:rPr>
        <w:t xml:space="preserve">. </w:t>
      </w:r>
    </w:p>
    <w:p w:rsidR="00BB0B6D" w:rsidRPr="00BB0B6D" w:rsidRDefault="00200543" w:rsidP="000E726E">
      <w:pPr>
        <w:pStyle w:val="Default"/>
        <w:jc w:val="both"/>
        <w:rPr>
          <w:sz w:val="18"/>
          <w:szCs w:val="18"/>
        </w:rPr>
      </w:pPr>
      <w:r w:rsidRPr="00200543">
        <w:rPr>
          <w:sz w:val="18"/>
          <w:szCs w:val="18"/>
        </w:rPr>
        <w:t xml:space="preserve">-  </w:t>
      </w:r>
      <w:r>
        <w:rPr>
          <w:sz w:val="18"/>
          <w:szCs w:val="18"/>
        </w:rPr>
        <w:t>на предоставление Банком</w:t>
      </w:r>
      <w:r w:rsidRPr="00200543">
        <w:rPr>
          <w:sz w:val="18"/>
          <w:szCs w:val="18"/>
        </w:rPr>
        <w:t>: ПАО «ВымпелКом» (г. Москва, ул. Восьмого марта д.10 стр.14), ПАО «Мегафон» (</w:t>
      </w:r>
      <w:r w:rsidR="00CC6876" w:rsidRPr="00DF0384">
        <w:rPr>
          <w:sz w:val="18"/>
          <w:szCs w:val="18"/>
        </w:rPr>
        <w:t>г. Москва, Оружейный переулок, дом 41)</w:t>
      </w:r>
      <w:r w:rsidRPr="00200543">
        <w:rPr>
          <w:sz w:val="18"/>
          <w:szCs w:val="18"/>
        </w:rPr>
        <w:t xml:space="preserve">), ПАО «МТС» (109147, г. Москва, ул. Марксистская, д.4), ООО «Т2 </w:t>
      </w:r>
      <w:proofErr w:type="spellStart"/>
      <w:r w:rsidRPr="00200543">
        <w:rPr>
          <w:sz w:val="18"/>
          <w:szCs w:val="18"/>
        </w:rPr>
        <w:t>Мобайл</w:t>
      </w:r>
      <w:proofErr w:type="spellEnd"/>
      <w:r w:rsidRPr="00200543">
        <w:rPr>
          <w:sz w:val="18"/>
          <w:szCs w:val="18"/>
        </w:rPr>
        <w:t xml:space="preserve">» (г. Москва, Ленинградское шоссе д. 39А стр. 1), ООО </w:t>
      </w:r>
      <w:proofErr w:type="spellStart"/>
      <w:r w:rsidRPr="00200543">
        <w:rPr>
          <w:sz w:val="18"/>
          <w:szCs w:val="18"/>
        </w:rPr>
        <w:t>Мэйл.Ру</w:t>
      </w:r>
      <w:proofErr w:type="spellEnd"/>
      <w:r w:rsidRPr="00200543">
        <w:rPr>
          <w:sz w:val="18"/>
          <w:szCs w:val="18"/>
        </w:rPr>
        <w:t xml:space="preserve"> (г. Москва, Ленинградский проспект 39, стр. 79) (далее - Контрагенты) в целях проверки сведений, предоставленных мной Банку для определения моей </w:t>
      </w:r>
      <w:r w:rsidR="002D2392">
        <w:rPr>
          <w:sz w:val="18"/>
          <w:szCs w:val="18"/>
        </w:rPr>
        <w:t>п</w:t>
      </w:r>
      <w:r w:rsidRPr="00200543">
        <w:rPr>
          <w:sz w:val="18"/>
          <w:szCs w:val="18"/>
        </w:rPr>
        <w:t xml:space="preserve">латежеспособности и принятия Банком решения о заключении со мной договора, </w:t>
      </w:r>
      <w:r>
        <w:rPr>
          <w:sz w:val="18"/>
          <w:szCs w:val="18"/>
        </w:rPr>
        <w:t>сведений обо мне, а именно: фамилии, имени, отчества, даты</w:t>
      </w:r>
      <w:r w:rsidRPr="00200543">
        <w:rPr>
          <w:sz w:val="18"/>
          <w:szCs w:val="18"/>
        </w:rPr>
        <w:t xml:space="preserve"> рождения, мои</w:t>
      </w:r>
      <w:r>
        <w:rPr>
          <w:sz w:val="18"/>
          <w:szCs w:val="18"/>
        </w:rPr>
        <w:t>х</w:t>
      </w:r>
      <w:r w:rsidRPr="00200543">
        <w:rPr>
          <w:sz w:val="18"/>
          <w:szCs w:val="18"/>
        </w:rPr>
        <w:t xml:space="preserve"> адреса</w:t>
      </w:r>
      <w:r>
        <w:rPr>
          <w:sz w:val="18"/>
          <w:szCs w:val="18"/>
        </w:rPr>
        <w:t>х</w:t>
      </w:r>
      <w:r w:rsidRPr="00200543">
        <w:rPr>
          <w:sz w:val="18"/>
          <w:szCs w:val="18"/>
        </w:rPr>
        <w:t xml:space="preserve"> (в том числе места жительства/регистр</w:t>
      </w:r>
      <w:r>
        <w:rPr>
          <w:sz w:val="18"/>
          <w:szCs w:val="18"/>
        </w:rPr>
        <w:t>ации, места работы), абонентских</w:t>
      </w:r>
      <w:r w:rsidRPr="00200543">
        <w:rPr>
          <w:sz w:val="18"/>
          <w:szCs w:val="18"/>
        </w:rPr>
        <w:t xml:space="preserve"> номера</w:t>
      </w:r>
      <w:r>
        <w:rPr>
          <w:sz w:val="18"/>
          <w:szCs w:val="18"/>
        </w:rPr>
        <w:t>х, IP-</w:t>
      </w:r>
      <w:r>
        <w:rPr>
          <w:sz w:val="18"/>
          <w:szCs w:val="18"/>
        </w:rPr>
        <w:lastRenderedPageBreak/>
        <w:t>адресе</w:t>
      </w:r>
      <w:r w:rsidRPr="00200543">
        <w:rPr>
          <w:sz w:val="18"/>
          <w:szCs w:val="18"/>
        </w:rPr>
        <w:t>; а также даю своё согласие на автоматизированную и неавтоматизированную  обработку Банком и Контрагентами сведений обо мне, указанных выше, а также и</w:t>
      </w:r>
      <w:r>
        <w:rPr>
          <w:sz w:val="18"/>
          <w:szCs w:val="18"/>
        </w:rPr>
        <w:t>меющихся у Банка и Контрагентов</w:t>
      </w:r>
      <w:r w:rsidRPr="00200543">
        <w:rPr>
          <w:sz w:val="18"/>
          <w:szCs w:val="18"/>
        </w:rPr>
        <w:t>),  о соединениях, трафике и моих платежах по заключенным с Контрагентами договорам, а также други</w:t>
      </w:r>
      <w:r w:rsidR="009265FA">
        <w:rPr>
          <w:sz w:val="18"/>
          <w:szCs w:val="18"/>
        </w:rPr>
        <w:t>х</w:t>
      </w:r>
      <w:r w:rsidRPr="00200543">
        <w:rPr>
          <w:sz w:val="18"/>
          <w:szCs w:val="18"/>
        </w:rPr>
        <w:t xml:space="preserve"> сведени</w:t>
      </w:r>
      <w:r w:rsidR="009265FA">
        <w:rPr>
          <w:sz w:val="18"/>
          <w:szCs w:val="18"/>
        </w:rPr>
        <w:t>й</w:t>
      </w:r>
      <w:r w:rsidRPr="00200543">
        <w:rPr>
          <w:sz w:val="18"/>
          <w:szCs w:val="18"/>
        </w:rPr>
        <w:t>, позволяющи</w:t>
      </w:r>
      <w:r w:rsidR="009265FA">
        <w:rPr>
          <w:sz w:val="18"/>
          <w:szCs w:val="18"/>
        </w:rPr>
        <w:t>х</w:t>
      </w:r>
      <w:r w:rsidRPr="00200543">
        <w:rPr>
          <w:sz w:val="18"/>
          <w:szCs w:val="18"/>
        </w:rPr>
        <w:t xml:space="preserve"> идентифицировать меня как абонента (далее</w:t>
      </w:r>
      <w:r w:rsidR="00C01241">
        <w:rPr>
          <w:sz w:val="18"/>
          <w:szCs w:val="18"/>
        </w:rPr>
        <w:t xml:space="preserve"> </w:t>
      </w:r>
      <w:r w:rsidRPr="00200543">
        <w:rPr>
          <w:sz w:val="18"/>
          <w:szCs w:val="18"/>
        </w:rPr>
        <w:t>-</w:t>
      </w:r>
      <w:r w:rsidR="00C01241">
        <w:rPr>
          <w:sz w:val="18"/>
          <w:szCs w:val="18"/>
        </w:rPr>
        <w:t xml:space="preserve"> </w:t>
      </w:r>
      <w:r w:rsidRPr="00200543">
        <w:rPr>
          <w:sz w:val="18"/>
          <w:szCs w:val="18"/>
        </w:rPr>
        <w:t>Сведения об абоненте), путем их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данных, а также предоставление Контрагентами  Банку Сведений об абоненте (кроме сведений, составляющи</w:t>
      </w:r>
      <w:r w:rsidR="00C01241">
        <w:rPr>
          <w:sz w:val="18"/>
          <w:szCs w:val="18"/>
        </w:rPr>
        <w:t>х</w:t>
      </w:r>
      <w:r w:rsidRPr="00200543">
        <w:rPr>
          <w:sz w:val="18"/>
          <w:szCs w:val="18"/>
        </w:rPr>
        <w:t xml:space="preserve"> тайну связи). Настоящим согласием я гарантирую, что абонентские номера, сведения о которых предоставлены мною Банку, принадлежат мне.</w:t>
      </w:r>
    </w:p>
    <w:p w:rsidR="00E1771D" w:rsidRPr="00D653A4" w:rsidRDefault="00E1771D" w:rsidP="00D653A4">
      <w:pPr>
        <w:pStyle w:val="Default"/>
        <w:ind w:left="284"/>
        <w:rPr>
          <w:sz w:val="18"/>
          <w:szCs w:val="18"/>
        </w:rPr>
      </w:pPr>
    </w:p>
    <w:p w:rsidR="00ED1B38" w:rsidRPr="00A23495" w:rsidRDefault="00200543">
      <w:pPr>
        <w:pStyle w:val="Default"/>
        <w:jc w:val="both"/>
        <w:rPr>
          <w:color w:val="auto"/>
          <w:sz w:val="18"/>
          <w:szCs w:val="18"/>
        </w:rPr>
      </w:pPr>
      <w:r>
        <w:rPr>
          <w:color w:val="1F497D" w:themeColor="text2"/>
          <w:sz w:val="18"/>
          <w:szCs w:val="18"/>
        </w:rPr>
        <w:t xml:space="preserve">Банк </w:t>
      </w:r>
      <w:r w:rsidR="002C08C5" w:rsidRPr="002C08C5">
        <w:rPr>
          <w:color w:val="auto"/>
          <w:sz w:val="18"/>
          <w:szCs w:val="18"/>
        </w:rPr>
        <w:t>и Партнер</w:t>
      </w:r>
      <w:r w:rsidR="002C08C5">
        <w:rPr>
          <w:color w:val="auto"/>
          <w:sz w:val="18"/>
          <w:szCs w:val="18"/>
        </w:rPr>
        <w:t xml:space="preserve"> </w:t>
      </w:r>
      <w:r w:rsidR="00ED1B38">
        <w:rPr>
          <w:color w:val="auto"/>
          <w:sz w:val="18"/>
          <w:szCs w:val="18"/>
        </w:rPr>
        <w:t>вправе поручать обработку моих персональных данных лицам, оказывающим услуги</w:t>
      </w:r>
      <w:r w:rsidR="00F940BB">
        <w:rPr>
          <w:color w:val="auto"/>
          <w:sz w:val="18"/>
          <w:szCs w:val="18"/>
        </w:rPr>
        <w:t>,</w:t>
      </w:r>
      <w:r w:rsidR="00ED1B38">
        <w:rPr>
          <w:color w:val="auto"/>
          <w:sz w:val="18"/>
          <w:szCs w:val="18"/>
        </w:rPr>
        <w:t xml:space="preserve"> в целях </w:t>
      </w:r>
      <w:r w:rsidR="00BB310E">
        <w:rPr>
          <w:color w:val="auto"/>
          <w:sz w:val="18"/>
          <w:szCs w:val="18"/>
        </w:rPr>
        <w:t xml:space="preserve">заключения и </w:t>
      </w:r>
      <w:r w:rsidR="00ED1B38">
        <w:rPr>
          <w:color w:val="auto"/>
          <w:sz w:val="18"/>
          <w:szCs w:val="18"/>
        </w:rPr>
        <w:t>исполнения договоров</w:t>
      </w:r>
      <w:r w:rsidR="00BB310E">
        <w:rPr>
          <w:color w:val="auto"/>
          <w:sz w:val="18"/>
          <w:szCs w:val="18"/>
        </w:rPr>
        <w:t>, стороной по которым я являюсь</w:t>
      </w:r>
      <w:r w:rsidR="004D50D6">
        <w:rPr>
          <w:color w:val="auto"/>
          <w:sz w:val="18"/>
          <w:szCs w:val="18"/>
        </w:rPr>
        <w:t>.</w:t>
      </w:r>
    </w:p>
    <w:p w:rsidR="00EA45B8" w:rsidRDefault="00EA45B8">
      <w:pPr>
        <w:pStyle w:val="Default"/>
        <w:jc w:val="both"/>
        <w:rPr>
          <w:color w:val="auto"/>
          <w:sz w:val="18"/>
          <w:szCs w:val="18"/>
        </w:rPr>
      </w:pPr>
    </w:p>
    <w:p w:rsidR="008F50C9" w:rsidRDefault="00C402F8">
      <w:pPr>
        <w:pStyle w:val="Default"/>
        <w:jc w:val="both"/>
        <w:rPr>
          <w:sz w:val="18"/>
          <w:szCs w:val="18"/>
        </w:rPr>
      </w:pPr>
      <w:r w:rsidRPr="00A23495">
        <w:rPr>
          <w:color w:val="auto"/>
          <w:sz w:val="18"/>
          <w:szCs w:val="18"/>
        </w:rPr>
        <w:t>Настоящее согласие действует</w:t>
      </w:r>
      <w:r w:rsidR="001F0497">
        <w:rPr>
          <w:rStyle w:val="af2"/>
          <w:color w:val="auto"/>
          <w:sz w:val="18"/>
          <w:szCs w:val="18"/>
        </w:rPr>
        <w:footnoteReference w:id="3"/>
      </w:r>
      <w:r w:rsidRPr="00A23495">
        <w:rPr>
          <w:color w:val="auto"/>
          <w:sz w:val="18"/>
          <w:szCs w:val="18"/>
        </w:rPr>
        <w:t xml:space="preserve"> в течение 35 лет с момента его получения </w:t>
      </w:r>
      <w:r w:rsidR="00D96EC5">
        <w:rPr>
          <w:color w:val="auto"/>
          <w:sz w:val="18"/>
          <w:szCs w:val="18"/>
        </w:rPr>
        <w:t>Банком</w:t>
      </w:r>
      <w:r w:rsidR="009265FA">
        <w:rPr>
          <w:color w:val="auto"/>
          <w:sz w:val="18"/>
          <w:szCs w:val="18"/>
        </w:rPr>
        <w:t>,</w:t>
      </w:r>
      <w:r w:rsidR="00CB7039" w:rsidRPr="00CB7039">
        <w:rPr>
          <w:color w:val="auto"/>
          <w:sz w:val="18"/>
          <w:szCs w:val="18"/>
        </w:rPr>
        <w:t xml:space="preserve"> Партнер</w:t>
      </w:r>
      <w:r w:rsidR="00CB7039">
        <w:rPr>
          <w:color w:val="auto"/>
          <w:sz w:val="18"/>
          <w:szCs w:val="18"/>
        </w:rPr>
        <w:t>ом</w:t>
      </w:r>
      <w:r w:rsidR="009265FA">
        <w:rPr>
          <w:color w:val="auto"/>
          <w:sz w:val="18"/>
          <w:szCs w:val="18"/>
        </w:rPr>
        <w:t>, Контрагентами</w:t>
      </w:r>
      <w:r w:rsidR="00CB7039">
        <w:rPr>
          <w:color w:val="auto"/>
          <w:sz w:val="18"/>
          <w:szCs w:val="18"/>
        </w:rPr>
        <w:t xml:space="preserve"> </w:t>
      </w:r>
      <w:r w:rsidRPr="00A23495">
        <w:rPr>
          <w:color w:val="auto"/>
          <w:sz w:val="18"/>
          <w:szCs w:val="18"/>
        </w:rPr>
        <w:t xml:space="preserve">и может быть </w:t>
      </w:r>
      <w:r w:rsidR="00626810" w:rsidRPr="00A23495">
        <w:rPr>
          <w:color w:val="auto"/>
          <w:sz w:val="18"/>
          <w:szCs w:val="18"/>
        </w:rPr>
        <w:t xml:space="preserve">мною </w:t>
      </w:r>
      <w:r w:rsidRPr="00A23495">
        <w:rPr>
          <w:color w:val="auto"/>
          <w:sz w:val="18"/>
          <w:szCs w:val="18"/>
        </w:rPr>
        <w:t xml:space="preserve">отозвано путем направления соответствующего письменного уведомления </w:t>
      </w:r>
      <w:r w:rsidR="00D96EC5">
        <w:rPr>
          <w:color w:val="auto"/>
          <w:sz w:val="18"/>
          <w:szCs w:val="18"/>
        </w:rPr>
        <w:t xml:space="preserve">Банку </w:t>
      </w:r>
      <w:r w:rsidR="00572453">
        <w:rPr>
          <w:color w:val="auto"/>
          <w:sz w:val="18"/>
          <w:szCs w:val="18"/>
        </w:rPr>
        <w:t>и</w:t>
      </w:r>
      <w:r w:rsidR="00572453" w:rsidRPr="004060BA">
        <w:rPr>
          <w:color w:val="auto"/>
          <w:sz w:val="18"/>
          <w:szCs w:val="18"/>
        </w:rPr>
        <w:t xml:space="preserve"> Партнер</w:t>
      </w:r>
      <w:r w:rsidR="00572453">
        <w:rPr>
          <w:color w:val="auto"/>
          <w:sz w:val="18"/>
          <w:szCs w:val="18"/>
        </w:rPr>
        <w:t>у</w:t>
      </w:r>
      <w:r w:rsidR="009265FA">
        <w:rPr>
          <w:color w:val="auto"/>
          <w:sz w:val="18"/>
          <w:szCs w:val="18"/>
        </w:rPr>
        <w:t>, Контрагентам/</w:t>
      </w:r>
      <w:r w:rsidR="00626810" w:rsidRPr="00A23495">
        <w:rPr>
          <w:color w:val="auto"/>
          <w:sz w:val="18"/>
          <w:szCs w:val="18"/>
        </w:rPr>
        <w:t>. Я уведомлен о том, что</w:t>
      </w:r>
      <w:r w:rsidRPr="00A23495">
        <w:rPr>
          <w:color w:val="auto"/>
          <w:sz w:val="18"/>
          <w:szCs w:val="18"/>
        </w:rPr>
        <w:t xml:space="preserve"> </w:t>
      </w:r>
      <w:r w:rsidR="00D96EC5">
        <w:rPr>
          <w:color w:val="auto"/>
          <w:sz w:val="18"/>
          <w:szCs w:val="18"/>
        </w:rPr>
        <w:t>Банк</w:t>
      </w:r>
      <w:r w:rsidR="009265FA">
        <w:rPr>
          <w:color w:val="auto"/>
          <w:sz w:val="18"/>
          <w:szCs w:val="18"/>
        </w:rPr>
        <w:t>,</w:t>
      </w:r>
      <w:r w:rsidR="00CB7039" w:rsidRPr="00CB7039">
        <w:rPr>
          <w:color w:val="auto"/>
          <w:sz w:val="18"/>
          <w:szCs w:val="18"/>
        </w:rPr>
        <w:t xml:space="preserve"> Партнер</w:t>
      </w:r>
      <w:r w:rsidR="009265FA">
        <w:rPr>
          <w:color w:val="auto"/>
          <w:sz w:val="18"/>
          <w:szCs w:val="18"/>
        </w:rPr>
        <w:t>, Контрагенты</w:t>
      </w:r>
      <w:r w:rsidR="00A23495" w:rsidRPr="00A23495">
        <w:rPr>
          <w:color w:val="auto"/>
          <w:sz w:val="18"/>
          <w:szCs w:val="18"/>
        </w:rPr>
        <w:t xml:space="preserve"> </w:t>
      </w:r>
      <w:r w:rsidRPr="00A23495">
        <w:rPr>
          <w:color w:val="auto"/>
          <w:sz w:val="18"/>
          <w:szCs w:val="18"/>
        </w:rPr>
        <w:t xml:space="preserve">вправе продолжить обработку </w:t>
      </w:r>
      <w:r w:rsidR="00626810" w:rsidRPr="00A23495">
        <w:rPr>
          <w:color w:val="auto"/>
          <w:sz w:val="18"/>
          <w:szCs w:val="18"/>
        </w:rPr>
        <w:t xml:space="preserve">моих </w:t>
      </w:r>
      <w:r w:rsidRPr="00A23495">
        <w:rPr>
          <w:color w:val="auto"/>
          <w:sz w:val="18"/>
          <w:szCs w:val="18"/>
        </w:rPr>
        <w:t>персональных данных без моего согласия в случаях, предусмотренных</w:t>
      </w:r>
      <w:r w:rsidR="00177840" w:rsidRPr="00A23495">
        <w:rPr>
          <w:color w:val="auto"/>
          <w:sz w:val="18"/>
          <w:szCs w:val="18"/>
        </w:rPr>
        <w:t xml:space="preserve"> действующим законодательством.</w:t>
      </w:r>
    </w:p>
    <w:p w:rsidR="00EA45B8" w:rsidRDefault="00EA45B8" w:rsidP="002A4AB3">
      <w:pPr>
        <w:pStyle w:val="Default"/>
        <w:jc w:val="both"/>
        <w:rPr>
          <w:sz w:val="18"/>
          <w:szCs w:val="18"/>
        </w:rPr>
      </w:pPr>
    </w:p>
    <w:p w:rsidR="002A4AB3" w:rsidRPr="00ED1B38" w:rsidRDefault="002A4AB3" w:rsidP="00ED1B38">
      <w:pPr>
        <w:pStyle w:val="Default"/>
        <w:jc w:val="both"/>
        <w:rPr>
          <w:sz w:val="18"/>
          <w:szCs w:val="18"/>
        </w:rPr>
      </w:pPr>
      <w:r w:rsidRPr="00ED1B38">
        <w:rPr>
          <w:sz w:val="18"/>
          <w:szCs w:val="18"/>
        </w:rPr>
        <w:t>Банк</w:t>
      </w:r>
      <w:r w:rsidR="00D96EC5" w:rsidRPr="00D96EC5">
        <w:rPr>
          <w:color w:val="auto"/>
          <w:sz w:val="18"/>
          <w:szCs w:val="18"/>
        </w:rPr>
        <w:t xml:space="preserve"> </w:t>
      </w:r>
      <w:r w:rsidR="002427E2" w:rsidRPr="002427E2">
        <w:rPr>
          <w:color w:val="auto"/>
          <w:sz w:val="18"/>
          <w:szCs w:val="18"/>
        </w:rPr>
        <w:t>и Партнер</w:t>
      </w:r>
      <w:r w:rsidRPr="00ED1B38">
        <w:rPr>
          <w:color w:val="auto"/>
          <w:sz w:val="18"/>
          <w:szCs w:val="18"/>
        </w:rPr>
        <w:t xml:space="preserve"> вправе получать кредитные отчеты, содержащие в числе прочего основную часть кредитной истории, в</w:t>
      </w:r>
      <w:r w:rsidRPr="00ED1B38">
        <w:rPr>
          <w:sz w:val="18"/>
          <w:szCs w:val="18"/>
        </w:rPr>
        <w:t xml:space="preserve"> </w:t>
      </w:r>
      <w:r w:rsidRPr="00ED1B38">
        <w:rPr>
          <w:color w:val="auto"/>
          <w:sz w:val="18"/>
          <w:szCs w:val="18"/>
        </w:rPr>
        <w:t>соответствии с Федеральным законом от 30.12.2004 № 218-ФЗ «О кредитных историях» в любом бюро кредитных историй, в том числе для целей подбора</w:t>
      </w:r>
      <w:r w:rsidR="002167C4" w:rsidRPr="00ED1B38">
        <w:rPr>
          <w:color w:val="auto"/>
          <w:sz w:val="18"/>
          <w:szCs w:val="18"/>
        </w:rPr>
        <w:t>, принятия решения</w:t>
      </w:r>
      <w:r w:rsidRPr="00ED1B38">
        <w:rPr>
          <w:color w:val="auto"/>
          <w:sz w:val="18"/>
          <w:szCs w:val="18"/>
        </w:rPr>
        <w:t xml:space="preserve"> и предложения мне финансовых услуг, в которых я потенциально могу быть заинтересован</w:t>
      </w:r>
      <w:r w:rsidR="008065F2">
        <w:rPr>
          <w:color w:val="auto"/>
          <w:sz w:val="18"/>
          <w:szCs w:val="18"/>
        </w:rPr>
        <w:t>,</w:t>
      </w:r>
      <w:r w:rsidR="002B5171">
        <w:rPr>
          <w:color w:val="auto"/>
          <w:sz w:val="18"/>
          <w:szCs w:val="18"/>
        </w:rPr>
        <w:t xml:space="preserve"> предварительного</w:t>
      </w:r>
      <w:r w:rsidR="002B5171" w:rsidRPr="002B5171">
        <w:rPr>
          <w:color w:val="auto"/>
          <w:sz w:val="18"/>
          <w:szCs w:val="18"/>
        </w:rPr>
        <w:t xml:space="preserve"> анализ</w:t>
      </w:r>
      <w:r w:rsidR="002B5171">
        <w:rPr>
          <w:color w:val="auto"/>
          <w:sz w:val="18"/>
          <w:szCs w:val="18"/>
        </w:rPr>
        <w:t>а</w:t>
      </w:r>
      <w:r w:rsidR="002B5171" w:rsidRPr="002B5171">
        <w:rPr>
          <w:color w:val="auto"/>
          <w:sz w:val="18"/>
          <w:szCs w:val="18"/>
        </w:rPr>
        <w:t xml:space="preserve"> на соответствие минимальным требованиям </w:t>
      </w:r>
      <w:r w:rsidR="00317FF4">
        <w:rPr>
          <w:color w:val="auto"/>
          <w:sz w:val="18"/>
          <w:szCs w:val="18"/>
        </w:rPr>
        <w:t>Банка</w:t>
      </w:r>
      <w:r w:rsidR="002B5171">
        <w:rPr>
          <w:color w:val="auto"/>
          <w:sz w:val="18"/>
          <w:szCs w:val="18"/>
        </w:rPr>
        <w:t>,</w:t>
      </w:r>
      <w:r w:rsidR="008065F2">
        <w:rPr>
          <w:color w:val="auto"/>
          <w:sz w:val="18"/>
          <w:szCs w:val="18"/>
        </w:rPr>
        <w:t xml:space="preserve"> а также исполнения заключенных со мною договоров</w:t>
      </w:r>
      <w:r w:rsidRPr="00ED1B38">
        <w:rPr>
          <w:color w:val="auto"/>
          <w:sz w:val="18"/>
          <w:szCs w:val="18"/>
        </w:rPr>
        <w:t>.</w:t>
      </w:r>
    </w:p>
    <w:p w:rsidR="008F50C9" w:rsidRDefault="008F50C9" w:rsidP="00E66E39">
      <w:pPr>
        <w:autoSpaceDE w:val="0"/>
        <w:autoSpaceDN w:val="0"/>
        <w:adjustRightInd w:val="0"/>
        <w:spacing w:after="0" w:line="240" w:lineRule="auto"/>
      </w:pPr>
    </w:p>
    <w:p w:rsidR="00E25D71" w:rsidRDefault="00E25D71" w:rsidP="00E25D71">
      <w:pPr>
        <w:pStyle w:val="Default"/>
        <w:jc w:val="both"/>
        <w:rPr>
          <w:iCs/>
          <w:color w:val="auto"/>
          <w:sz w:val="18"/>
          <w:szCs w:val="18"/>
        </w:rPr>
      </w:pPr>
      <w:r w:rsidRPr="00A23495">
        <w:rPr>
          <w:iCs/>
          <w:color w:val="auto"/>
          <w:sz w:val="18"/>
          <w:szCs w:val="18"/>
        </w:rPr>
        <w:t>_______________________________________________________</w:t>
      </w:r>
      <w:r>
        <w:rPr>
          <w:iCs/>
          <w:color w:val="auto"/>
          <w:sz w:val="18"/>
          <w:szCs w:val="18"/>
        </w:rPr>
        <w:t xml:space="preserve">_____________/______________________________  </w:t>
      </w:r>
    </w:p>
    <w:p w:rsidR="00E25D71" w:rsidRPr="00D55D8C" w:rsidRDefault="00E25D71" w:rsidP="00E25D71">
      <w:pPr>
        <w:pStyle w:val="Default"/>
        <w:jc w:val="both"/>
        <w:rPr>
          <w:iCs/>
          <w:color w:val="auto"/>
          <w:sz w:val="16"/>
          <w:szCs w:val="16"/>
        </w:rPr>
      </w:pPr>
      <w:r>
        <w:rPr>
          <w:iCs/>
          <w:color w:val="auto"/>
          <w:sz w:val="18"/>
          <w:szCs w:val="18"/>
        </w:rPr>
        <w:t xml:space="preserve">                                  </w:t>
      </w:r>
      <w:r w:rsidRPr="005F12E9">
        <w:rPr>
          <w:iCs/>
          <w:color w:val="auto"/>
          <w:sz w:val="16"/>
          <w:szCs w:val="16"/>
        </w:rPr>
        <w:t xml:space="preserve">(Ф.И.О. </w:t>
      </w:r>
      <w:proofErr w:type="gramStart"/>
      <w:r w:rsidRPr="005F12E9">
        <w:rPr>
          <w:iCs/>
          <w:color w:val="auto"/>
          <w:sz w:val="16"/>
          <w:szCs w:val="16"/>
        </w:rPr>
        <w:t xml:space="preserve">полностью)   </w:t>
      </w:r>
      <w:proofErr w:type="gramEnd"/>
      <w:r w:rsidRPr="005F12E9">
        <w:rPr>
          <w:iCs/>
          <w:color w:val="auto"/>
          <w:sz w:val="16"/>
          <w:szCs w:val="16"/>
        </w:rPr>
        <w:t xml:space="preserve">                                                                                 </w:t>
      </w:r>
      <w:r>
        <w:rPr>
          <w:iCs/>
          <w:color w:val="auto"/>
          <w:sz w:val="16"/>
          <w:szCs w:val="16"/>
        </w:rPr>
        <w:t xml:space="preserve">              </w:t>
      </w:r>
      <w:r w:rsidRPr="005F12E9">
        <w:rPr>
          <w:iCs/>
          <w:color w:val="auto"/>
          <w:sz w:val="16"/>
          <w:szCs w:val="16"/>
        </w:rPr>
        <w:t xml:space="preserve">         (Подпись)</w:t>
      </w:r>
    </w:p>
    <w:p w:rsidR="00E25D71" w:rsidRDefault="00E25D71" w:rsidP="00E25D71">
      <w:pPr>
        <w:spacing w:after="0"/>
        <w:jc w:val="both"/>
        <w:rPr>
          <w:rFonts w:ascii="Arial" w:hAnsi="Arial" w:cs="Arial"/>
          <w:iCs/>
          <w:sz w:val="18"/>
          <w:szCs w:val="18"/>
        </w:rPr>
      </w:pPr>
      <w:r w:rsidRPr="00A23495">
        <w:rPr>
          <w:rFonts w:ascii="Arial" w:hAnsi="Arial" w:cs="Arial"/>
          <w:iCs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Arial" w:hAnsi="Arial" w:cs="Arial"/>
          <w:iCs/>
          <w:sz w:val="18"/>
          <w:szCs w:val="18"/>
        </w:rPr>
        <w:t xml:space="preserve">                                  </w:t>
      </w:r>
      <w:r w:rsidRPr="00A23495">
        <w:rPr>
          <w:rFonts w:ascii="Arial" w:hAnsi="Arial" w:cs="Arial"/>
          <w:iCs/>
          <w:sz w:val="18"/>
          <w:szCs w:val="18"/>
        </w:rPr>
        <w:t xml:space="preserve"> </w:t>
      </w:r>
    </w:p>
    <w:p w:rsidR="00E25D71" w:rsidRPr="00A74312" w:rsidRDefault="00E25D71" w:rsidP="00E25D71">
      <w:pPr>
        <w:spacing w:after="0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/</w:t>
      </w:r>
      <w:r w:rsidRPr="00A74312">
        <w:rPr>
          <w:rFonts w:ascii="Arial" w:hAnsi="Arial" w:cs="Arial"/>
          <w:iCs/>
          <w:sz w:val="18"/>
          <w:szCs w:val="18"/>
        </w:rPr>
        <w:t>____________________________________________________________________/</w:t>
      </w:r>
      <w:r>
        <w:rPr>
          <w:rFonts w:ascii="Arial" w:hAnsi="Arial" w:cs="Arial"/>
          <w:iCs/>
          <w:sz w:val="18"/>
          <w:szCs w:val="18"/>
        </w:rPr>
        <w:t>_____________________________/</w:t>
      </w:r>
      <w:r w:rsidRPr="00A74312">
        <w:rPr>
          <w:rFonts w:ascii="Arial" w:hAnsi="Arial" w:cs="Arial"/>
          <w:iCs/>
          <w:sz w:val="18"/>
          <w:szCs w:val="18"/>
        </w:rPr>
        <w:t xml:space="preserve">  </w:t>
      </w:r>
    </w:p>
    <w:p w:rsidR="00E25D71" w:rsidRPr="00A74312" w:rsidRDefault="00E25D71" w:rsidP="00E25D71">
      <w:pPr>
        <w:spacing w:after="0"/>
        <w:jc w:val="both"/>
        <w:rPr>
          <w:rFonts w:ascii="Arial" w:hAnsi="Arial" w:cs="Arial"/>
          <w:iCs/>
          <w:sz w:val="18"/>
          <w:szCs w:val="18"/>
        </w:rPr>
      </w:pPr>
      <w:r w:rsidRPr="00A74312">
        <w:rPr>
          <w:rFonts w:ascii="Arial" w:hAnsi="Arial" w:cs="Arial"/>
          <w:iCs/>
          <w:sz w:val="18"/>
          <w:szCs w:val="18"/>
        </w:rPr>
        <w:t xml:space="preserve">                                  (Ф.И.О. </w:t>
      </w:r>
      <w:proofErr w:type="gramStart"/>
      <w:r w:rsidRPr="00A74312">
        <w:rPr>
          <w:rFonts w:ascii="Arial" w:hAnsi="Arial" w:cs="Arial"/>
          <w:iCs/>
          <w:sz w:val="18"/>
          <w:szCs w:val="18"/>
        </w:rPr>
        <w:t xml:space="preserve">полностью)   </w:t>
      </w:r>
      <w:proofErr w:type="gramEnd"/>
      <w:r w:rsidRPr="00A74312">
        <w:rPr>
          <w:rFonts w:ascii="Arial" w:hAnsi="Arial" w:cs="Arial"/>
          <w:iCs/>
          <w:sz w:val="18"/>
          <w:szCs w:val="18"/>
        </w:rPr>
        <w:t xml:space="preserve">                                                                                                        (Подпись)</w:t>
      </w:r>
    </w:p>
    <w:p w:rsidR="00E25D71" w:rsidRPr="00A74312" w:rsidRDefault="00E25D71" w:rsidP="00E25D71">
      <w:pPr>
        <w:spacing w:after="0"/>
        <w:jc w:val="both"/>
        <w:rPr>
          <w:rFonts w:ascii="Arial" w:hAnsi="Arial" w:cs="Arial"/>
          <w:iCs/>
          <w:sz w:val="18"/>
          <w:szCs w:val="18"/>
        </w:rPr>
      </w:pPr>
      <w:r w:rsidRPr="00A74312">
        <w:rPr>
          <w:rFonts w:ascii="Arial" w:hAnsi="Arial" w:cs="Arial"/>
          <w:iCs/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E25D71" w:rsidRDefault="00E25D71" w:rsidP="00E25D71">
      <w:pPr>
        <w:spacing w:after="0"/>
        <w:jc w:val="both"/>
        <w:rPr>
          <w:rFonts w:ascii="Arial" w:hAnsi="Arial" w:cs="Arial"/>
          <w:iCs/>
          <w:sz w:val="18"/>
          <w:szCs w:val="18"/>
        </w:rPr>
      </w:pPr>
    </w:p>
    <w:p w:rsidR="00E25D71" w:rsidRPr="00A23495" w:rsidRDefault="00E25D71" w:rsidP="00E25D71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Дата </w:t>
      </w:r>
      <w:r w:rsidRPr="00A23495">
        <w:rPr>
          <w:rFonts w:ascii="Arial" w:hAnsi="Arial" w:cs="Arial"/>
          <w:iCs/>
          <w:sz w:val="18"/>
          <w:szCs w:val="18"/>
        </w:rPr>
        <w:t>«___</w:t>
      </w:r>
      <w:proofErr w:type="gramStart"/>
      <w:r w:rsidRPr="00A23495">
        <w:rPr>
          <w:rFonts w:ascii="Arial" w:hAnsi="Arial" w:cs="Arial"/>
          <w:iCs/>
          <w:sz w:val="18"/>
          <w:szCs w:val="18"/>
        </w:rPr>
        <w:t>_»_</w:t>
      </w:r>
      <w:proofErr w:type="gramEnd"/>
      <w:r w:rsidRPr="00A23495">
        <w:rPr>
          <w:rFonts w:ascii="Arial" w:hAnsi="Arial" w:cs="Arial"/>
          <w:iCs/>
          <w:sz w:val="18"/>
          <w:szCs w:val="18"/>
        </w:rPr>
        <w:t>________________20__ г.</w:t>
      </w:r>
    </w:p>
    <w:p w:rsidR="00C402F8" w:rsidRPr="00A23495" w:rsidRDefault="00C402F8" w:rsidP="00E25D71">
      <w:pPr>
        <w:pStyle w:val="af0"/>
        <w:rPr>
          <w:sz w:val="18"/>
          <w:szCs w:val="18"/>
        </w:rPr>
      </w:pPr>
    </w:p>
    <w:sectPr w:rsidR="00C402F8" w:rsidRPr="00A23495" w:rsidSect="00D734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08A" w:rsidRDefault="0080708A" w:rsidP="0098603C">
      <w:pPr>
        <w:spacing w:after="0" w:line="240" w:lineRule="auto"/>
      </w:pPr>
      <w:r>
        <w:separator/>
      </w:r>
    </w:p>
  </w:endnote>
  <w:endnote w:type="continuationSeparator" w:id="0">
    <w:p w:rsidR="0080708A" w:rsidRDefault="0080708A" w:rsidP="0098603C">
      <w:pPr>
        <w:spacing w:after="0" w:line="240" w:lineRule="auto"/>
      </w:pPr>
      <w:r>
        <w:continuationSeparator/>
      </w:r>
    </w:p>
  </w:endnote>
  <w:endnote w:type="continuationNotice" w:id="1">
    <w:p w:rsidR="0080708A" w:rsidRDefault="008070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71" w:rsidRDefault="00E25D7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71" w:rsidRDefault="00E25D7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71" w:rsidRDefault="00E25D7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08A" w:rsidRDefault="0080708A" w:rsidP="0098603C">
      <w:pPr>
        <w:spacing w:after="0" w:line="240" w:lineRule="auto"/>
      </w:pPr>
      <w:r>
        <w:separator/>
      </w:r>
    </w:p>
  </w:footnote>
  <w:footnote w:type="continuationSeparator" w:id="0">
    <w:p w:rsidR="0080708A" w:rsidRDefault="0080708A" w:rsidP="0098603C">
      <w:pPr>
        <w:spacing w:after="0" w:line="240" w:lineRule="auto"/>
      </w:pPr>
      <w:r>
        <w:continuationSeparator/>
      </w:r>
    </w:p>
  </w:footnote>
  <w:footnote w:type="continuationNotice" w:id="1">
    <w:p w:rsidR="0080708A" w:rsidRDefault="0080708A">
      <w:pPr>
        <w:spacing w:after="0" w:line="240" w:lineRule="auto"/>
      </w:pPr>
    </w:p>
  </w:footnote>
  <w:footnote w:id="2">
    <w:p w:rsidR="00562699" w:rsidRPr="00134960" w:rsidRDefault="00562699" w:rsidP="00134960">
      <w:pPr>
        <w:pStyle w:val="af0"/>
        <w:rPr>
          <w:rFonts w:ascii="Arial" w:hAnsi="Arial" w:cs="Arial"/>
          <w:sz w:val="14"/>
          <w:szCs w:val="14"/>
        </w:rPr>
      </w:pPr>
      <w:r>
        <w:rPr>
          <w:rStyle w:val="af2"/>
        </w:rPr>
        <w:footnoteRef/>
      </w:r>
      <w:r>
        <w:t xml:space="preserve"> </w:t>
      </w:r>
      <w:r w:rsidRPr="00D73460">
        <w:rPr>
          <w:rFonts w:ascii="Arial" w:hAnsi="Arial" w:cs="Arial"/>
          <w:sz w:val="14"/>
          <w:szCs w:val="14"/>
        </w:rPr>
        <w:t xml:space="preserve">Перечень таких лиц опубликован на сайте </w:t>
      </w:r>
      <w:hyperlink r:id="rId1" w:history="1">
        <w:r w:rsidRPr="00134960">
          <w:rPr>
            <w:rStyle w:val="af4"/>
            <w:rFonts w:ascii="Arial" w:hAnsi="Arial" w:cs="Arial"/>
            <w:sz w:val="14"/>
            <w:szCs w:val="14"/>
            <w:lang w:val="en-US"/>
          </w:rPr>
          <w:t>https</w:t>
        </w:r>
        <w:r w:rsidRPr="00134960">
          <w:rPr>
            <w:rStyle w:val="af4"/>
            <w:rFonts w:ascii="Arial" w:hAnsi="Arial" w:cs="Arial"/>
            <w:sz w:val="14"/>
            <w:szCs w:val="14"/>
          </w:rPr>
          <w:t>://</w:t>
        </w:r>
        <w:r w:rsidRPr="00134960">
          <w:rPr>
            <w:rStyle w:val="af4"/>
            <w:rFonts w:ascii="Arial" w:hAnsi="Arial" w:cs="Arial"/>
            <w:sz w:val="14"/>
            <w:szCs w:val="14"/>
            <w:lang w:val="en-US"/>
          </w:rPr>
          <w:t>www</w:t>
        </w:r>
        <w:r w:rsidRPr="00134960">
          <w:rPr>
            <w:rStyle w:val="af4"/>
            <w:rFonts w:ascii="Arial" w:hAnsi="Arial" w:cs="Arial"/>
            <w:sz w:val="14"/>
            <w:szCs w:val="14"/>
          </w:rPr>
          <w:t>.</w:t>
        </w:r>
        <w:proofErr w:type="spellStart"/>
        <w:r w:rsidRPr="00134960">
          <w:rPr>
            <w:rStyle w:val="af4"/>
            <w:rFonts w:ascii="Arial" w:hAnsi="Arial" w:cs="Arial"/>
            <w:sz w:val="14"/>
            <w:szCs w:val="14"/>
            <w:lang w:val="en-US"/>
          </w:rPr>
          <w:t>deltacredit</w:t>
        </w:r>
        <w:proofErr w:type="spellEnd"/>
        <w:r w:rsidRPr="00134960">
          <w:rPr>
            <w:rStyle w:val="af4"/>
            <w:rFonts w:ascii="Arial" w:hAnsi="Arial" w:cs="Arial"/>
            <w:sz w:val="14"/>
            <w:szCs w:val="14"/>
          </w:rPr>
          <w:t>.</w:t>
        </w:r>
        <w:proofErr w:type="spellStart"/>
        <w:r w:rsidRPr="00134960">
          <w:rPr>
            <w:rStyle w:val="af4"/>
            <w:rFonts w:ascii="Arial" w:hAnsi="Arial" w:cs="Arial"/>
            <w:sz w:val="14"/>
            <w:szCs w:val="14"/>
            <w:lang w:val="en-US"/>
          </w:rPr>
          <w:t>ru</w:t>
        </w:r>
        <w:proofErr w:type="spellEnd"/>
        <w:r w:rsidRPr="00134960">
          <w:rPr>
            <w:rStyle w:val="af4"/>
            <w:rFonts w:ascii="Arial" w:hAnsi="Arial" w:cs="Arial"/>
            <w:sz w:val="14"/>
            <w:szCs w:val="14"/>
          </w:rPr>
          <w:t>/</w:t>
        </w:r>
        <w:r w:rsidRPr="00134960">
          <w:rPr>
            <w:rStyle w:val="af4"/>
            <w:rFonts w:ascii="Arial" w:hAnsi="Arial" w:cs="Arial"/>
            <w:sz w:val="14"/>
            <w:szCs w:val="14"/>
            <w:lang w:val="en-US"/>
          </w:rPr>
          <w:t>about</w:t>
        </w:r>
        <w:r w:rsidRPr="00134960">
          <w:rPr>
            <w:rStyle w:val="af4"/>
            <w:rFonts w:ascii="Arial" w:hAnsi="Arial" w:cs="Arial"/>
            <w:sz w:val="14"/>
            <w:szCs w:val="14"/>
          </w:rPr>
          <w:t>_</w:t>
        </w:r>
        <w:r w:rsidRPr="00134960">
          <w:rPr>
            <w:rStyle w:val="af4"/>
            <w:rFonts w:ascii="Arial" w:hAnsi="Arial" w:cs="Arial"/>
            <w:sz w:val="14"/>
            <w:szCs w:val="14"/>
            <w:lang w:val="en-US"/>
          </w:rPr>
          <w:t>the</w:t>
        </w:r>
        <w:r w:rsidRPr="00134960">
          <w:rPr>
            <w:rStyle w:val="af4"/>
            <w:rFonts w:ascii="Arial" w:hAnsi="Arial" w:cs="Arial"/>
            <w:sz w:val="14"/>
            <w:szCs w:val="14"/>
          </w:rPr>
          <w:t>_</w:t>
        </w:r>
        <w:r w:rsidRPr="00134960">
          <w:rPr>
            <w:rStyle w:val="af4"/>
            <w:rFonts w:ascii="Arial" w:hAnsi="Arial" w:cs="Arial"/>
            <w:sz w:val="14"/>
            <w:szCs w:val="14"/>
            <w:lang w:val="en-US"/>
          </w:rPr>
          <w:t>bank</w:t>
        </w:r>
        <w:r w:rsidRPr="00134960">
          <w:rPr>
            <w:rStyle w:val="af4"/>
            <w:rFonts w:ascii="Arial" w:hAnsi="Arial" w:cs="Arial"/>
            <w:sz w:val="14"/>
            <w:szCs w:val="14"/>
          </w:rPr>
          <w:t>/</w:t>
        </w:r>
        <w:r w:rsidRPr="00134960">
          <w:rPr>
            <w:rStyle w:val="af4"/>
            <w:rFonts w:ascii="Arial" w:hAnsi="Arial" w:cs="Arial"/>
            <w:sz w:val="14"/>
            <w:szCs w:val="14"/>
            <w:lang w:val="en-US"/>
          </w:rPr>
          <w:t>legal</w:t>
        </w:r>
        <w:r w:rsidRPr="00134960">
          <w:rPr>
            <w:rStyle w:val="af4"/>
            <w:rFonts w:ascii="Arial" w:hAnsi="Arial" w:cs="Arial"/>
            <w:sz w:val="14"/>
            <w:szCs w:val="14"/>
          </w:rPr>
          <w:t>/</w:t>
        </w:r>
      </w:hyperlink>
    </w:p>
    <w:p w:rsidR="00562699" w:rsidRPr="00D73460" w:rsidRDefault="00562699">
      <w:pPr>
        <w:pStyle w:val="af0"/>
        <w:rPr>
          <w:rFonts w:ascii="Arial" w:hAnsi="Arial" w:cs="Arial"/>
          <w:sz w:val="14"/>
          <w:szCs w:val="14"/>
        </w:rPr>
      </w:pPr>
    </w:p>
  </w:footnote>
  <w:footnote w:id="3">
    <w:p w:rsidR="00562699" w:rsidRDefault="00562699" w:rsidP="001F0497">
      <w:pPr>
        <w:pStyle w:val="af0"/>
        <w:jc w:val="both"/>
        <w:rPr>
          <w:rFonts w:ascii="Arial" w:hAnsi="Arial" w:cs="Arial"/>
          <w:sz w:val="14"/>
          <w:szCs w:val="14"/>
        </w:rPr>
      </w:pPr>
      <w:r w:rsidRPr="00970DFC">
        <w:rPr>
          <w:rFonts w:ascii="Arial" w:hAnsi="Arial" w:cs="Arial"/>
          <w:sz w:val="14"/>
          <w:szCs w:val="14"/>
          <w:vertAlign w:val="superscript"/>
        </w:rPr>
        <w:footnoteRef/>
      </w:r>
      <w:r w:rsidRPr="00E66E39">
        <w:rPr>
          <w:rFonts w:ascii="Arial" w:hAnsi="Arial" w:cs="Arial"/>
          <w:sz w:val="14"/>
          <w:szCs w:val="14"/>
          <w:vertAlign w:val="superscript"/>
        </w:rPr>
        <w:t xml:space="preserve"> </w:t>
      </w:r>
      <w:r w:rsidRPr="00800CF4">
        <w:rPr>
          <w:rFonts w:ascii="Arial" w:hAnsi="Arial" w:cs="Arial"/>
          <w:sz w:val="14"/>
          <w:szCs w:val="14"/>
        </w:rPr>
        <w:t>Сроки обработки персональных данных совпадают со сроками действия Согласия на обработку персональных данных, если иное не предусмотрено действующим законодательством РФ.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71" w:rsidRDefault="00E25D7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71" w:rsidRDefault="00E25D7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71" w:rsidRDefault="00E25D7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022E8"/>
    <w:multiLevelType w:val="hybridMultilevel"/>
    <w:tmpl w:val="B80E6532"/>
    <w:lvl w:ilvl="0" w:tplc="1A769CF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12C0E"/>
    <w:multiLevelType w:val="hybridMultilevel"/>
    <w:tmpl w:val="CDCE1242"/>
    <w:lvl w:ilvl="0" w:tplc="B674043E">
      <w:start w:val="1"/>
      <w:numFmt w:val="decimal"/>
      <w:lvlText w:val="%1)"/>
      <w:lvlJc w:val="left"/>
      <w:pPr>
        <w:ind w:left="502" w:hanging="360"/>
      </w:pPr>
      <w:rPr>
        <w:rFonts w:hint="default"/>
        <w:sz w:val="15"/>
        <w:szCs w:val="15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9990D29"/>
    <w:multiLevelType w:val="multilevel"/>
    <w:tmpl w:val="3BD8216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72" w:hanging="180"/>
      </w:pPr>
      <w:rPr>
        <w:rFonts w:hint="default"/>
      </w:rPr>
    </w:lvl>
  </w:abstractNum>
  <w:abstractNum w:abstractNumId="3" w15:restartNumberingAfterBreak="0">
    <w:nsid w:val="7949265A"/>
    <w:multiLevelType w:val="hybridMultilevel"/>
    <w:tmpl w:val="29227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дгорбунская Елена Юрьевна">
    <w15:presenceInfo w15:providerId="None" w15:userId="Подгорбунская Елена Юр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14"/>
    <w:rsid w:val="000049D3"/>
    <w:rsid w:val="00014185"/>
    <w:rsid w:val="0002055D"/>
    <w:rsid w:val="00021F6F"/>
    <w:rsid w:val="00041E85"/>
    <w:rsid w:val="000421C8"/>
    <w:rsid w:val="00044ADC"/>
    <w:rsid w:val="0007760C"/>
    <w:rsid w:val="00095FBD"/>
    <w:rsid w:val="000C4E63"/>
    <w:rsid w:val="000D027F"/>
    <w:rsid w:val="000D07DF"/>
    <w:rsid w:val="000D4D41"/>
    <w:rsid w:val="000E280E"/>
    <w:rsid w:val="000E2919"/>
    <w:rsid w:val="000E726E"/>
    <w:rsid w:val="000F4F54"/>
    <w:rsid w:val="001053CF"/>
    <w:rsid w:val="00112BED"/>
    <w:rsid w:val="00134960"/>
    <w:rsid w:val="00134A94"/>
    <w:rsid w:val="0013778B"/>
    <w:rsid w:val="00156411"/>
    <w:rsid w:val="00157E75"/>
    <w:rsid w:val="00170EE1"/>
    <w:rsid w:val="00177840"/>
    <w:rsid w:val="001A45A9"/>
    <w:rsid w:val="001A7DEB"/>
    <w:rsid w:val="001B2688"/>
    <w:rsid w:val="001C0822"/>
    <w:rsid w:val="001C1FAD"/>
    <w:rsid w:val="001C26B5"/>
    <w:rsid w:val="001E0072"/>
    <w:rsid w:val="001E1334"/>
    <w:rsid w:val="001E2AA9"/>
    <w:rsid w:val="001F0497"/>
    <w:rsid w:val="00200543"/>
    <w:rsid w:val="00211BC1"/>
    <w:rsid w:val="00212978"/>
    <w:rsid w:val="002167C4"/>
    <w:rsid w:val="00221F9C"/>
    <w:rsid w:val="0023100E"/>
    <w:rsid w:val="0023369C"/>
    <w:rsid w:val="002427E2"/>
    <w:rsid w:val="002476F0"/>
    <w:rsid w:val="00250507"/>
    <w:rsid w:val="0025475F"/>
    <w:rsid w:val="00261779"/>
    <w:rsid w:val="0026264C"/>
    <w:rsid w:val="0026306E"/>
    <w:rsid w:val="00272D6A"/>
    <w:rsid w:val="0027417B"/>
    <w:rsid w:val="002759A4"/>
    <w:rsid w:val="0029033A"/>
    <w:rsid w:val="00295D10"/>
    <w:rsid w:val="0029635F"/>
    <w:rsid w:val="00296AA5"/>
    <w:rsid w:val="002A2FF2"/>
    <w:rsid w:val="002A3A40"/>
    <w:rsid w:val="002A4AB3"/>
    <w:rsid w:val="002B5171"/>
    <w:rsid w:val="002C08C5"/>
    <w:rsid w:val="002D08F8"/>
    <w:rsid w:val="002D2392"/>
    <w:rsid w:val="002E4C41"/>
    <w:rsid w:val="002F54FA"/>
    <w:rsid w:val="0030743F"/>
    <w:rsid w:val="00317FF4"/>
    <w:rsid w:val="00327953"/>
    <w:rsid w:val="00327D9E"/>
    <w:rsid w:val="00380266"/>
    <w:rsid w:val="00381095"/>
    <w:rsid w:val="003B36ED"/>
    <w:rsid w:val="003B4DCB"/>
    <w:rsid w:val="003D309E"/>
    <w:rsid w:val="003D564E"/>
    <w:rsid w:val="003E2270"/>
    <w:rsid w:val="003E3336"/>
    <w:rsid w:val="004060BA"/>
    <w:rsid w:val="004107D7"/>
    <w:rsid w:val="0041099C"/>
    <w:rsid w:val="00412427"/>
    <w:rsid w:val="0041369F"/>
    <w:rsid w:val="004311BB"/>
    <w:rsid w:val="0043255B"/>
    <w:rsid w:val="004400BB"/>
    <w:rsid w:val="0044196B"/>
    <w:rsid w:val="00471F5E"/>
    <w:rsid w:val="004818F9"/>
    <w:rsid w:val="004D07F3"/>
    <w:rsid w:val="004D50D6"/>
    <w:rsid w:val="004D73BE"/>
    <w:rsid w:val="004F1492"/>
    <w:rsid w:val="00515BD8"/>
    <w:rsid w:val="00562699"/>
    <w:rsid w:val="00572453"/>
    <w:rsid w:val="00575C27"/>
    <w:rsid w:val="005A2E1B"/>
    <w:rsid w:val="005A7EAB"/>
    <w:rsid w:val="005B50ED"/>
    <w:rsid w:val="005D4909"/>
    <w:rsid w:val="005F12E9"/>
    <w:rsid w:val="00603856"/>
    <w:rsid w:val="00620339"/>
    <w:rsid w:val="006239F0"/>
    <w:rsid w:val="00626810"/>
    <w:rsid w:val="00630461"/>
    <w:rsid w:val="00634B8E"/>
    <w:rsid w:val="006433F4"/>
    <w:rsid w:val="00643C23"/>
    <w:rsid w:val="006457E0"/>
    <w:rsid w:val="00651A8E"/>
    <w:rsid w:val="0066605D"/>
    <w:rsid w:val="00666674"/>
    <w:rsid w:val="006745B6"/>
    <w:rsid w:val="00676B1D"/>
    <w:rsid w:val="00676FED"/>
    <w:rsid w:val="00693D7A"/>
    <w:rsid w:val="006954F5"/>
    <w:rsid w:val="006B34F1"/>
    <w:rsid w:val="006B6578"/>
    <w:rsid w:val="006C3917"/>
    <w:rsid w:val="006C4F24"/>
    <w:rsid w:val="0070130F"/>
    <w:rsid w:val="0071088B"/>
    <w:rsid w:val="00714890"/>
    <w:rsid w:val="0072260C"/>
    <w:rsid w:val="00734B59"/>
    <w:rsid w:val="00735D3F"/>
    <w:rsid w:val="00747BDC"/>
    <w:rsid w:val="00766BF5"/>
    <w:rsid w:val="007728BD"/>
    <w:rsid w:val="00774036"/>
    <w:rsid w:val="00777282"/>
    <w:rsid w:val="00781F02"/>
    <w:rsid w:val="0079495C"/>
    <w:rsid w:val="00797049"/>
    <w:rsid w:val="0079778C"/>
    <w:rsid w:val="007B7F7C"/>
    <w:rsid w:val="007C2DB1"/>
    <w:rsid w:val="007F34ED"/>
    <w:rsid w:val="007F412E"/>
    <w:rsid w:val="00800CF4"/>
    <w:rsid w:val="008065F2"/>
    <w:rsid w:val="0080708A"/>
    <w:rsid w:val="00830813"/>
    <w:rsid w:val="00832CF9"/>
    <w:rsid w:val="00882261"/>
    <w:rsid w:val="00887EE2"/>
    <w:rsid w:val="00896E51"/>
    <w:rsid w:val="00897E7A"/>
    <w:rsid w:val="008A21DB"/>
    <w:rsid w:val="008B547B"/>
    <w:rsid w:val="008C42C5"/>
    <w:rsid w:val="008D197C"/>
    <w:rsid w:val="008D7095"/>
    <w:rsid w:val="008F00F5"/>
    <w:rsid w:val="008F50C9"/>
    <w:rsid w:val="008F5670"/>
    <w:rsid w:val="009056F6"/>
    <w:rsid w:val="00906572"/>
    <w:rsid w:val="00907322"/>
    <w:rsid w:val="009265FA"/>
    <w:rsid w:val="00927179"/>
    <w:rsid w:val="009309DB"/>
    <w:rsid w:val="00932104"/>
    <w:rsid w:val="00934554"/>
    <w:rsid w:val="00935F0E"/>
    <w:rsid w:val="00954B76"/>
    <w:rsid w:val="00970DFC"/>
    <w:rsid w:val="00981D68"/>
    <w:rsid w:val="0098603C"/>
    <w:rsid w:val="00991614"/>
    <w:rsid w:val="00992182"/>
    <w:rsid w:val="009A0462"/>
    <w:rsid w:val="009B28B7"/>
    <w:rsid w:val="009D0D70"/>
    <w:rsid w:val="009D3153"/>
    <w:rsid w:val="009D438D"/>
    <w:rsid w:val="009F34BA"/>
    <w:rsid w:val="009F7276"/>
    <w:rsid w:val="00A16B2B"/>
    <w:rsid w:val="00A16BD3"/>
    <w:rsid w:val="00A210A0"/>
    <w:rsid w:val="00A23495"/>
    <w:rsid w:val="00A23BD1"/>
    <w:rsid w:val="00A33F62"/>
    <w:rsid w:val="00A42506"/>
    <w:rsid w:val="00A56407"/>
    <w:rsid w:val="00A74312"/>
    <w:rsid w:val="00A74D2D"/>
    <w:rsid w:val="00A8075D"/>
    <w:rsid w:val="00A80877"/>
    <w:rsid w:val="00A94B14"/>
    <w:rsid w:val="00AA597E"/>
    <w:rsid w:val="00AB1FC4"/>
    <w:rsid w:val="00AC502D"/>
    <w:rsid w:val="00AD7629"/>
    <w:rsid w:val="00AE0F7E"/>
    <w:rsid w:val="00AF06AA"/>
    <w:rsid w:val="00AF0FBC"/>
    <w:rsid w:val="00B5029D"/>
    <w:rsid w:val="00B757A0"/>
    <w:rsid w:val="00BB0B6D"/>
    <w:rsid w:val="00BB266F"/>
    <w:rsid w:val="00BB310E"/>
    <w:rsid w:val="00BB5BF6"/>
    <w:rsid w:val="00BC12DB"/>
    <w:rsid w:val="00BE455E"/>
    <w:rsid w:val="00BF183D"/>
    <w:rsid w:val="00C01241"/>
    <w:rsid w:val="00C2299B"/>
    <w:rsid w:val="00C402F8"/>
    <w:rsid w:val="00C40E95"/>
    <w:rsid w:val="00C4662D"/>
    <w:rsid w:val="00C85DD3"/>
    <w:rsid w:val="00CB12CD"/>
    <w:rsid w:val="00CB660D"/>
    <w:rsid w:val="00CB7039"/>
    <w:rsid w:val="00CC40EE"/>
    <w:rsid w:val="00CC6876"/>
    <w:rsid w:val="00CE5665"/>
    <w:rsid w:val="00CE63E4"/>
    <w:rsid w:val="00CF79CF"/>
    <w:rsid w:val="00D330A6"/>
    <w:rsid w:val="00D34E48"/>
    <w:rsid w:val="00D36097"/>
    <w:rsid w:val="00D55CF5"/>
    <w:rsid w:val="00D55D8C"/>
    <w:rsid w:val="00D5751A"/>
    <w:rsid w:val="00D60AC8"/>
    <w:rsid w:val="00D653A4"/>
    <w:rsid w:val="00D73460"/>
    <w:rsid w:val="00D905CF"/>
    <w:rsid w:val="00D96EC5"/>
    <w:rsid w:val="00DA39A2"/>
    <w:rsid w:val="00DD44CD"/>
    <w:rsid w:val="00DD78A3"/>
    <w:rsid w:val="00DF1DDD"/>
    <w:rsid w:val="00DF2141"/>
    <w:rsid w:val="00DF395E"/>
    <w:rsid w:val="00E12681"/>
    <w:rsid w:val="00E1771D"/>
    <w:rsid w:val="00E25D71"/>
    <w:rsid w:val="00E34B55"/>
    <w:rsid w:val="00E568D1"/>
    <w:rsid w:val="00E66E39"/>
    <w:rsid w:val="00E843C9"/>
    <w:rsid w:val="00E93F3B"/>
    <w:rsid w:val="00E95326"/>
    <w:rsid w:val="00EA45B8"/>
    <w:rsid w:val="00EB0728"/>
    <w:rsid w:val="00ED1B38"/>
    <w:rsid w:val="00ED3C68"/>
    <w:rsid w:val="00EE5485"/>
    <w:rsid w:val="00EF6808"/>
    <w:rsid w:val="00F01B8D"/>
    <w:rsid w:val="00F129C9"/>
    <w:rsid w:val="00F20529"/>
    <w:rsid w:val="00F24AFE"/>
    <w:rsid w:val="00F6003A"/>
    <w:rsid w:val="00F71FEE"/>
    <w:rsid w:val="00F929CB"/>
    <w:rsid w:val="00F940BB"/>
    <w:rsid w:val="00FA242C"/>
    <w:rsid w:val="00FA6B14"/>
    <w:rsid w:val="00FB00D1"/>
    <w:rsid w:val="00FD11F6"/>
    <w:rsid w:val="00FE0F01"/>
    <w:rsid w:val="00F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7F16E5-C089-4EB6-BDC5-D87F4E99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0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B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0E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28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60AC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0AC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0AC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0AC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0AC8"/>
    <w:rPr>
      <w:b/>
      <w:bCs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D60A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Revision"/>
    <w:hidden/>
    <w:uiPriority w:val="99"/>
    <w:semiHidden/>
    <w:rsid w:val="001B2688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986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8603C"/>
  </w:style>
  <w:style w:type="paragraph" w:styleId="ae">
    <w:name w:val="footer"/>
    <w:basedOn w:val="a"/>
    <w:link w:val="af"/>
    <w:uiPriority w:val="99"/>
    <w:unhideWhenUsed/>
    <w:rsid w:val="00986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8603C"/>
  </w:style>
  <w:style w:type="paragraph" w:styleId="af0">
    <w:name w:val="footnote text"/>
    <w:basedOn w:val="a"/>
    <w:link w:val="af1"/>
    <w:uiPriority w:val="99"/>
    <w:unhideWhenUsed/>
    <w:rsid w:val="00AE0F7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AE0F7E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E0F7E"/>
    <w:rPr>
      <w:vertAlign w:val="superscript"/>
    </w:rPr>
  </w:style>
  <w:style w:type="paragraph" w:styleId="af3">
    <w:name w:val="List Paragraph"/>
    <w:basedOn w:val="a"/>
    <w:uiPriority w:val="34"/>
    <w:qFormat/>
    <w:rsid w:val="00620339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134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ltacredit.ru/about_the_bank/leg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B9D7F6FD077E4994FD41BE599B1225" ma:contentTypeVersion="1" ma:contentTypeDescription="Создание документа." ma:contentTypeScope="" ma:versionID="8e92764b8fdc7e33c593ed2df42f3133">
  <xsd:schema xmlns:xsd="http://www.w3.org/2001/XMLSchema" xmlns:xs="http://www.w3.org/2001/XMLSchema" xmlns:p="http://schemas.microsoft.com/office/2006/metadata/properties" xmlns:ns2="031d65b5-0c40-43af-9aff-ec1ebff28a7f" targetNamespace="http://schemas.microsoft.com/office/2006/metadata/properties" ma:root="true" ma:fieldsID="63296aedd39de5230102c0651cf95ff4" ns2:_="">
    <xsd:import namespace="031d65b5-0c40-43af-9aff-ec1ebff28a7f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d65b5-0c40-43af-9aff-ec1ebff28a7f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d="http://www.w3.org/2001/XMLSchema" xmlns:xsi="http://www.w3.org/2001/XMLSchema-instance" xmlns="http://www.boldonjames.com/2008/01/sie/internal/label" sislVersion="0" policy="bd5b5c17-ff0e-4a45-8ade-b1db9e1fb804">
  <element uid="id_classification_internalonly" value=""/>
</sisl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031d65b5-0c40-43af-9aff-ec1ebff28a7f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70D1F-70B7-42E5-AEB5-E84234F36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0FA880-1D72-4C11-97B0-E0B5D7A6C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d65b5-0c40-43af-9aff-ec1ebff28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CE6B20-616B-4A4B-BA81-2027C48376AC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218341CA-5AD7-434B-94E6-FC1AB59EF1C8}">
  <ds:schemaRefs>
    <ds:schemaRef ds:uri="http://schemas.microsoft.com/office/2006/metadata/properties"/>
    <ds:schemaRef ds:uri="http://schemas.microsoft.com/office/infopath/2007/PartnerControls"/>
    <ds:schemaRef ds:uri="031d65b5-0c40-43af-9aff-ec1ebff28a7f"/>
  </ds:schemaRefs>
</ds:datastoreItem>
</file>

<file path=customXml/itemProps5.xml><?xml version="1.0" encoding="utf-8"?>
<ds:datastoreItem xmlns:ds="http://schemas.openxmlformats.org/officeDocument/2006/customXml" ds:itemID="{4029A71A-9D55-4F36-A800-A2A207A6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1274</Words>
  <Characters>7268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Rusfinance</Company>
  <LinksUpToDate>false</LinksUpToDate>
  <CharactersWithSpaces>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Skorobogataya Viktoriya</dc:creator>
  <cp:lastModifiedBy>Подгорбунская Елена Юрьевна</cp:lastModifiedBy>
  <cp:revision>2</cp:revision>
  <cp:lastPrinted>2017-11-27T09:21:00Z</cp:lastPrinted>
  <dcterms:created xsi:type="dcterms:W3CDTF">2019-03-01T04:32:00Z</dcterms:created>
  <dcterms:modified xsi:type="dcterms:W3CDTF">2019-03-01T06:54:00Z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39804e18-d7e6-4b02-846f-c7eaae2f1392</vt:lpwstr>
  </property>
  <property fmtid="{D5CDD505-2E9C-101B-9397-08002B2CF9AE}" pid="3" name="bjSaver">
    <vt:lpwstr>6Q4WUwZF03UnyuUnWq2qnxK0UuE2TufN</vt:lpwstr>
  </property>
  <property fmtid="{D5CDD505-2E9C-101B-9397-08002B2CF9AE}" pid="4" name="ContentTypeId">
    <vt:lpwstr>0x0101004DB9D7F6FD077E4994FD41BE599B1225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policy="bd5b5c17-ff0e-4a45-8ade-b1db9e1fb804" xmlns="http://www.boldonjames.com/2008/01/sie/i</vt:lpwstr>
  </property>
  <property fmtid="{D5CDD505-2E9C-101B-9397-08002B2CF9AE}" pid="6" name="bjDocumentLabelXML-0">
    <vt:lpwstr>nternal/label"&gt;&lt;element uid="id_classification_internalonly" value="" /&gt;&lt;/sisl&gt;</vt:lpwstr>
  </property>
  <property fmtid="{D5CDD505-2E9C-101B-9397-08002B2CF9AE}" pid="7" name="bjDocumentSecurityLabel">
    <vt:lpwstr>Для внутреннего пользования (C1 - Internal)</vt:lpwstr>
  </property>
  <property fmtid="{D5CDD505-2E9C-101B-9397-08002B2CF9AE}" pid="8" name="bjDocumentLabelFieldCode">
    <vt:lpwstr>Для внутреннего пользования (C1 - Internal)</vt:lpwstr>
  </property>
  <property fmtid="{D5CDD505-2E9C-101B-9397-08002B2CF9AE}" pid="9" name="bjDocumentLabelFieldCodeHeaderFooter">
    <vt:lpwstr>Для внутреннего пользования (C1 - Internal)</vt:lpwstr>
  </property>
</Properties>
</file>